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7A" w:rsidRPr="00D77F30" w:rsidRDefault="008E6D7A" w:rsidP="008E6D7A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  <w:u w:val="single"/>
        </w:rPr>
        <w:t>SEGUNDA VICE-PRESIDÊNCIA</w:t>
      </w: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  <w:u w:val="single"/>
        </w:rPr>
        <w:t>ESCOLA JUDICIAL DESEMBARGADOR EDÉSIO FERNANDES</w:t>
      </w: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  <w:u w:val="single"/>
        </w:rPr>
        <w:t>DIRETORIA EXECUTIVA DE DESENVOLVIMENTO DE PESSOAS</w:t>
      </w: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36C88" w:rsidRPr="00D77F30" w:rsidRDefault="00804D4B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Diretora Executiva</w:t>
      </w: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sz w:val="18"/>
          <w:szCs w:val="18"/>
        </w:rPr>
        <w:t>Thelma Regina Cardoso</w:t>
      </w: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867C5" w:rsidRPr="00936C88" w:rsidRDefault="007867C5" w:rsidP="007867C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36C88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erência de Formação Permanente </w:t>
      </w:r>
    </w:p>
    <w:p w:rsidR="007867C5" w:rsidRPr="00EB673A" w:rsidRDefault="007867C5" w:rsidP="007867C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B673A">
        <w:rPr>
          <w:rFonts w:ascii="Arial" w:hAnsi="Arial" w:cs="Arial"/>
          <w:sz w:val="18"/>
          <w:szCs w:val="18"/>
        </w:rPr>
        <w:t xml:space="preserve">Lorena Assunção </w:t>
      </w:r>
      <w:proofErr w:type="spellStart"/>
      <w:r w:rsidRPr="00EB673A">
        <w:rPr>
          <w:rFonts w:ascii="Arial" w:hAnsi="Arial" w:cs="Arial"/>
          <w:sz w:val="18"/>
          <w:szCs w:val="18"/>
        </w:rPr>
        <w:t>Belleza</w:t>
      </w:r>
      <w:proofErr w:type="spellEnd"/>
      <w:r w:rsidRPr="00EB673A">
        <w:rPr>
          <w:rFonts w:ascii="Arial" w:hAnsi="Arial" w:cs="Arial"/>
          <w:sz w:val="18"/>
          <w:szCs w:val="18"/>
        </w:rPr>
        <w:t xml:space="preserve"> Colares</w:t>
      </w:r>
    </w:p>
    <w:p w:rsidR="008E6D7A" w:rsidRPr="00D77F30" w:rsidRDefault="008E6D7A" w:rsidP="007867C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E6D7A" w:rsidRPr="00D77F30" w:rsidRDefault="008E6D7A" w:rsidP="00F325E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36C88" w:rsidRPr="00D77F30" w:rsidRDefault="00F325E3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C</w:t>
      </w:r>
      <w:r w:rsidR="00936C88" w:rsidRPr="00D77F30">
        <w:rPr>
          <w:rFonts w:ascii="Arial" w:hAnsi="Arial" w:cs="Arial"/>
          <w:b/>
          <w:sz w:val="18"/>
          <w:szCs w:val="18"/>
        </w:rPr>
        <w:t>urso</w:t>
      </w:r>
    </w:p>
    <w:p w:rsidR="00936C88" w:rsidRPr="00D77F30" w:rsidRDefault="00F325E3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P</w:t>
      </w:r>
      <w:r w:rsidR="00936C88" w:rsidRPr="00D77F30">
        <w:rPr>
          <w:rFonts w:ascii="Arial" w:hAnsi="Arial" w:cs="Arial"/>
          <w:b/>
          <w:sz w:val="18"/>
          <w:szCs w:val="18"/>
        </w:rPr>
        <w:t>reparatório para Participação no Projeto</w:t>
      </w:r>
      <w:r w:rsidR="0064668C" w:rsidRPr="00D77F30">
        <w:rPr>
          <w:rFonts w:ascii="Arial" w:hAnsi="Arial" w:cs="Arial"/>
          <w:b/>
          <w:sz w:val="18"/>
          <w:szCs w:val="18"/>
        </w:rPr>
        <w:t xml:space="preserve"> Experimental do </w:t>
      </w:r>
      <w:proofErr w:type="spellStart"/>
      <w:r w:rsidR="0064668C" w:rsidRPr="00D77F30">
        <w:rPr>
          <w:rFonts w:ascii="Arial" w:hAnsi="Arial" w:cs="Arial"/>
          <w:b/>
          <w:sz w:val="18"/>
          <w:szCs w:val="18"/>
        </w:rPr>
        <w:t>Teletrabalho</w:t>
      </w:r>
      <w:proofErr w:type="spellEnd"/>
      <w:r w:rsidR="0064668C" w:rsidRPr="00D77F30">
        <w:rPr>
          <w:rFonts w:ascii="Arial" w:hAnsi="Arial" w:cs="Arial"/>
          <w:b/>
          <w:sz w:val="18"/>
          <w:szCs w:val="18"/>
        </w:rPr>
        <w:t xml:space="preserve"> -</w:t>
      </w:r>
      <w:r w:rsidR="00936C88" w:rsidRPr="00D77F30">
        <w:rPr>
          <w:rFonts w:ascii="Arial" w:hAnsi="Arial" w:cs="Arial"/>
          <w:b/>
          <w:sz w:val="18"/>
          <w:szCs w:val="18"/>
        </w:rPr>
        <w:t xml:space="preserve"> TJMG</w:t>
      </w:r>
    </w:p>
    <w:p w:rsidR="00936C88" w:rsidRPr="00D77F30" w:rsidRDefault="00936C88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D0617" w:rsidRPr="00D77F30" w:rsidRDefault="00936C88" w:rsidP="00936C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Modalidade</w:t>
      </w:r>
      <w:r w:rsidR="000349DD" w:rsidRPr="00D77F30">
        <w:rPr>
          <w:rFonts w:ascii="Arial" w:hAnsi="Arial" w:cs="Arial"/>
          <w:sz w:val="18"/>
          <w:szCs w:val="18"/>
        </w:rPr>
        <w:t xml:space="preserve">: </w:t>
      </w:r>
      <w:r w:rsidRPr="00D77F30">
        <w:rPr>
          <w:rFonts w:ascii="Arial" w:hAnsi="Arial" w:cs="Arial"/>
          <w:sz w:val="18"/>
          <w:szCs w:val="18"/>
        </w:rPr>
        <w:t>a distância</w:t>
      </w:r>
    </w:p>
    <w:p w:rsidR="00936C88" w:rsidRDefault="00936C88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77F30" w:rsidRPr="00D77F30" w:rsidRDefault="00D77F30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36C88" w:rsidRDefault="00936C88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77F30">
        <w:rPr>
          <w:rFonts w:ascii="Arial" w:hAnsi="Arial" w:cs="Arial"/>
          <w:b/>
          <w:sz w:val="18"/>
          <w:szCs w:val="18"/>
          <w:u w:val="single"/>
        </w:rPr>
        <w:t>Convocação</w:t>
      </w:r>
    </w:p>
    <w:p w:rsidR="00D77F30" w:rsidRPr="00D77F30" w:rsidRDefault="00D77F30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94339" w:rsidRPr="00D77F30" w:rsidRDefault="00394339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C2494" w:rsidRPr="00D77F30" w:rsidRDefault="007867C5" w:rsidP="0039433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C13497">
        <w:rPr>
          <w:rFonts w:ascii="Arial" w:hAnsi="Arial" w:cs="Arial"/>
          <w:b/>
          <w:sz w:val="18"/>
          <w:szCs w:val="18"/>
        </w:rPr>
        <w:t>1</w:t>
      </w:r>
      <w:r w:rsidR="00CC2494" w:rsidRPr="00D77F30">
        <w:rPr>
          <w:rFonts w:ascii="Arial" w:hAnsi="Arial" w:cs="Arial"/>
          <w:b/>
          <w:sz w:val="18"/>
          <w:szCs w:val="18"/>
        </w:rPr>
        <w:t>ª Retificação</w:t>
      </w:r>
      <w:r w:rsidR="00D77F30">
        <w:rPr>
          <w:rFonts w:ascii="Arial" w:hAnsi="Arial" w:cs="Arial"/>
          <w:b/>
          <w:sz w:val="18"/>
          <w:szCs w:val="18"/>
        </w:rPr>
        <w:t>: a</w:t>
      </w:r>
      <w:r w:rsidR="00D331D5" w:rsidRPr="00D77F30">
        <w:rPr>
          <w:rFonts w:ascii="Arial" w:hAnsi="Arial" w:cs="Arial"/>
          <w:b/>
          <w:sz w:val="18"/>
          <w:szCs w:val="18"/>
        </w:rPr>
        <w:t>ltera</w:t>
      </w:r>
      <w:r w:rsidR="00394339" w:rsidRPr="00D77F30">
        <w:rPr>
          <w:rFonts w:ascii="Arial" w:hAnsi="Arial" w:cs="Arial"/>
          <w:b/>
          <w:sz w:val="18"/>
          <w:szCs w:val="18"/>
        </w:rPr>
        <w:t>ção na</w:t>
      </w:r>
      <w:r w:rsidR="00D331D5" w:rsidRPr="00D77F30">
        <w:rPr>
          <w:rFonts w:ascii="Arial" w:hAnsi="Arial" w:cs="Arial"/>
          <w:b/>
          <w:sz w:val="18"/>
          <w:szCs w:val="18"/>
        </w:rPr>
        <w:t xml:space="preserve"> </w:t>
      </w:r>
      <w:r w:rsidR="00CC2494" w:rsidRPr="00D77F30">
        <w:rPr>
          <w:rFonts w:ascii="Arial" w:hAnsi="Arial" w:cs="Arial"/>
          <w:b/>
          <w:sz w:val="18"/>
          <w:szCs w:val="18"/>
        </w:rPr>
        <w:t xml:space="preserve">lista de </w:t>
      </w:r>
      <w:proofErr w:type="gramStart"/>
      <w:r w:rsidR="00CC2494" w:rsidRPr="00D77F30">
        <w:rPr>
          <w:rFonts w:ascii="Arial" w:hAnsi="Arial" w:cs="Arial"/>
          <w:b/>
          <w:sz w:val="18"/>
          <w:szCs w:val="18"/>
        </w:rPr>
        <w:t>convocados</w:t>
      </w:r>
      <w:r w:rsidR="00D77F30">
        <w:rPr>
          <w:rFonts w:ascii="Arial" w:hAnsi="Arial" w:cs="Arial"/>
          <w:b/>
          <w:sz w:val="18"/>
          <w:szCs w:val="18"/>
        </w:rPr>
        <w:t>(</w:t>
      </w:r>
      <w:proofErr w:type="gramEnd"/>
      <w:r w:rsidR="00D77F30">
        <w:rPr>
          <w:rFonts w:ascii="Arial" w:hAnsi="Arial" w:cs="Arial"/>
          <w:b/>
          <w:sz w:val="18"/>
          <w:szCs w:val="18"/>
        </w:rPr>
        <w:t>as)</w:t>
      </w:r>
    </w:p>
    <w:p w:rsidR="00AD0617" w:rsidRPr="00D77F30" w:rsidRDefault="00AD0617" w:rsidP="00F3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25E3" w:rsidRPr="00D77F30" w:rsidRDefault="00F325E3" w:rsidP="00F3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D77F30" w:rsidP="009505CE">
      <w:pPr>
        <w:spacing w:line="240" w:lineRule="exact"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ordem do Excelentíssimo Senhor Desembargador Tiago Pinto, 2º Vice-Presidente do Tribunal de Justiça do Estado de Minas Gerais e Superintendente da Escola Judicial Desembargador </w:t>
      </w:r>
      <w:proofErr w:type="spellStart"/>
      <w:r>
        <w:rPr>
          <w:rFonts w:ascii="Arial" w:hAnsi="Arial" w:cs="Arial"/>
          <w:sz w:val="18"/>
          <w:szCs w:val="18"/>
        </w:rPr>
        <w:t>Edésio</w:t>
      </w:r>
      <w:proofErr w:type="spellEnd"/>
      <w:r>
        <w:rPr>
          <w:rFonts w:ascii="Arial" w:hAnsi="Arial" w:cs="Arial"/>
          <w:sz w:val="18"/>
          <w:szCs w:val="18"/>
        </w:rPr>
        <w:t xml:space="preserve"> Fernandes</w:t>
      </w:r>
      <w:r w:rsidR="00A66A2C" w:rsidRPr="00D77F3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comunicamos que estão</w:t>
      </w:r>
      <w:r w:rsidR="00AD0617" w:rsidRPr="00D77F30">
        <w:rPr>
          <w:rFonts w:ascii="Arial" w:hAnsi="Arial" w:cs="Arial"/>
          <w:sz w:val="18"/>
          <w:szCs w:val="18"/>
        </w:rPr>
        <w:t xml:space="preserve"> abertas as inscrições para a 17ª turma</w:t>
      </w:r>
      <w:r w:rsidR="00AD0617" w:rsidRPr="00D77F30">
        <w:rPr>
          <w:rFonts w:ascii="Arial" w:hAnsi="Arial" w:cs="Arial"/>
          <w:b/>
          <w:sz w:val="18"/>
          <w:szCs w:val="18"/>
        </w:rPr>
        <w:t xml:space="preserve"> </w:t>
      </w:r>
      <w:r w:rsidR="00AD0617" w:rsidRPr="00D77F30">
        <w:rPr>
          <w:rFonts w:ascii="Arial" w:hAnsi="Arial" w:cs="Arial"/>
          <w:sz w:val="18"/>
          <w:szCs w:val="18"/>
        </w:rPr>
        <w:t>do</w:t>
      </w:r>
      <w:r w:rsidR="00AD0617" w:rsidRPr="00D77F30">
        <w:rPr>
          <w:rFonts w:ascii="Arial" w:hAnsi="Arial" w:cs="Arial"/>
          <w:b/>
          <w:sz w:val="18"/>
          <w:szCs w:val="18"/>
        </w:rPr>
        <w:t xml:space="preserve"> </w:t>
      </w:r>
      <w:r w:rsidR="00936C88" w:rsidRPr="00D77F30">
        <w:rPr>
          <w:rFonts w:ascii="Arial" w:hAnsi="Arial" w:cs="Arial"/>
          <w:b/>
          <w:sz w:val="18"/>
          <w:szCs w:val="18"/>
        </w:rPr>
        <w:t xml:space="preserve">“Curso Preparatório para Participação no Projeto </w:t>
      </w:r>
      <w:r w:rsidR="0064668C" w:rsidRPr="00D77F30">
        <w:rPr>
          <w:rFonts w:ascii="Arial" w:hAnsi="Arial" w:cs="Arial"/>
          <w:b/>
          <w:sz w:val="18"/>
          <w:szCs w:val="18"/>
        </w:rPr>
        <w:t xml:space="preserve">Experimental do </w:t>
      </w:r>
      <w:proofErr w:type="spellStart"/>
      <w:r w:rsidR="0064668C" w:rsidRPr="00D77F30">
        <w:rPr>
          <w:rFonts w:ascii="Arial" w:hAnsi="Arial" w:cs="Arial"/>
          <w:b/>
          <w:sz w:val="18"/>
          <w:szCs w:val="18"/>
        </w:rPr>
        <w:t>Teletrabalho</w:t>
      </w:r>
      <w:proofErr w:type="spellEnd"/>
      <w:r w:rsidR="0064668C" w:rsidRPr="00D77F30">
        <w:rPr>
          <w:rFonts w:ascii="Arial" w:hAnsi="Arial" w:cs="Arial"/>
          <w:b/>
          <w:sz w:val="18"/>
          <w:szCs w:val="18"/>
        </w:rPr>
        <w:t xml:space="preserve"> - </w:t>
      </w:r>
      <w:r w:rsidR="00936C88" w:rsidRPr="00D77F30">
        <w:rPr>
          <w:rFonts w:ascii="Arial" w:hAnsi="Arial" w:cs="Arial"/>
          <w:b/>
          <w:sz w:val="18"/>
          <w:szCs w:val="18"/>
        </w:rPr>
        <w:t>TJMG</w:t>
      </w:r>
      <w:r w:rsidR="00AD0617" w:rsidRPr="00D77F30">
        <w:rPr>
          <w:rFonts w:ascii="Arial" w:hAnsi="Arial" w:cs="Arial"/>
          <w:b/>
          <w:sz w:val="18"/>
          <w:szCs w:val="18"/>
        </w:rPr>
        <w:t>”</w:t>
      </w:r>
      <w:r w:rsidR="00A66A2C" w:rsidRPr="00D77F30">
        <w:rPr>
          <w:rFonts w:ascii="Arial" w:hAnsi="Arial" w:cs="Arial"/>
          <w:sz w:val="18"/>
          <w:szCs w:val="18"/>
        </w:rPr>
        <w:t>, na modalidade</w:t>
      </w:r>
      <w:r w:rsidR="00F51805">
        <w:rPr>
          <w:rFonts w:ascii="Arial" w:hAnsi="Arial" w:cs="Arial"/>
          <w:sz w:val="18"/>
          <w:szCs w:val="18"/>
        </w:rPr>
        <w:t xml:space="preserve"> </w:t>
      </w:r>
      <w:r w:rsidR="00A66A2C" w:rsidRPr="00D77F30">
        <w:rPr>
          <w:rFonts w:ascii="Arial" w:hAnsi="Arial" w:cs="Arial"/>
          <w:sz w:val="18"/>
          <w:szCs w:val="18"/>
        </w:rPr>
        <w:t>a distância, conforme especificado abaixo:</w:t>
      </w:r>
    </w:p>
    <w:p w:rsidR="00CE6D10" w:rsidRPr="00D77F30" w:rsidRDefault="00A66A2C" w:rsidP="009505CE">
      <w:pPr>
        <w:spacing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 – PÚBLICO AO QUAL SE DESTINA</w:t>
      </w:r>
      <w:r w:rsidRPr="00D77F30">
        <w:rPr>
          <w:rFonts w:ascii="Arial" w:hAnsi="Arial" w:cs="Arial"/>
          <w:sz w:val="18"/>
          <w:szCs w:val="18"/>
        </w:rPr>
        <w:t xml:space="preserve">: </w:t>
      </w:r>
      <w:r w:rsidR="00AD389C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>ervidor</w:t>
      </w:r>
      <w:r w:rsidR="00BA5DAB" w:rsidRPr="00D77F30">
        <w:rPr>
          <w:rFonts w:ascii="Arial" w:hAnsi="Arial" w:cs="Arial"/>
          <w:sz w:val="18"/>
          <w:szCs w:val="18"/>
        </w:rPr>
        <w:t>as</w:t>
      </w:r>
      <w:r w:rsidR="00F51805">
        <w:rPr>
          <w:rFonts w:ascii="Arial" w:hAnsi="Arial" w:cs="Arial"/>
          <w:sz w:val="18"/>
          <w:szCs w:val="18"/>
        </w:rPr>
        <w:t xml:space="preserve"> e servidores </w:t>
      </w:r>
      <w:proofErr w:type="gramStart"/>
      <w:r w:rsidR="00F51805">
        <w:rPr>
          <w:rFonts w:ascii="Arial" w:hAnsi="Arial" w:cs="Arial"/>
          <w:sz w:val="18"/>
          <w:szCs w:val="18"/>
        </w:rPr>
        <w:t>aprovada</w:t>
      </w:r>
      <w:r w:rsidR="00051298" w:rsidRPr="00D77F30">
        <w:rPr>
          <w:rFonts w:ascii="Arial" w:hAnsi="Arial" w:cs="Arial"/>
          <w:sz w:val="18"/>
          <w:szCs w:val="18"/>
        </w:rPr>
        <w:t>s</w:t>
      </w:r>
      <w:r w:rsidR="00F51805">
        <w:rPr>
          <w:rFonts w:ascii="Arial" w:hAnsi="Arial" w:cs="Arial"/>
          <w:sz w:val="18"/>
          <w:szCs w:val="18"/>
        </w:rPr>
        <w:t>(</w:t>
      </w:r>
      <w:proofErr w:type="gramEnd"/>
      <w:r w:rsidR="00F51805">
        <w:rPr>
          <w:rFonts w:ascii="Arial" w:hAnsi="Arial" w:cs="Arial"/>
          <w:sz w:val="18"/>
          <w:szCs w:val="18"/>
        </w:rPr>
        <w:t>os)</w:t>
      </w:r>
      <w:r w:rsidR="00FE07CA" w:rsidRPr="00D77F30">
        <w:rPr>
          <w:rFonts w:ascii="Arial" w:hAnsi="Arial" w:cs="Arial"/>
          <w:sz w:val="18"/>
          <w:szCs w:val="18"/>
        </w:rPr>
        <w:t xml:space="preserve"> pela Presidência</w:t>
      </w:r>
      <w:r w:rsidR="0064668C" w:rsidRPr="00D77F30">
        <w:rPr>
          <w:rFonts w:ascii="Arial" w:hAnsi="Arial" w:cs="Arial"/>
          <w:sz w:val="18"/>
          <w:szCs w:val="18"/>
        </w:rPr>
        <w:t xml:space="preserve"> do Tribunal de Justiça do Estado de MG</w:t>
      </w:r>
      <w:r w:rsidR="00FE07CA" w:rsidRPr="00D77F30">
        <w:rPr>
          <w:rFonts w:ascii="Arial" w:hAnsi="Arial" w:cs="Arial"/>
          <w:sz w:val="18"/>
          <w:szCs w:val="18"/>
        </w:rPr>
        <w:t xml:space="preserve"> para o </w:t>
      </w:r>
      <w:proofErr w:type="spellStart"/>
      <w:r w:rsidR="00FE07CA" w:rsidRPr="00D77F30">
        <w:rPr>
          <w:rFonts w:ascii="Arial" w:hAnsi="Arial" w:cs="Arial"/>
          <w:sz w:val="18"/>
          <w:szCs w:val="18"/>
        </w:rPr>
        <w:t>t</w:t>
      </w:r>
      <w:r w:rsidR="00AD389C" w:rsidRPr="00D77F30">
        <w:rPr>
          <w:rFonts w:ascii="Arial" w:hAnsi="Arial" w:cs="Arial"/>
          <w:sz w:val="18"/>
          <w:szCs w:val="18"/>
        </w:rPr>
        <w:t>eletrabalho</w:t>
      </w:r>
      <w:proofErr w:type="spellEnd"/>
      <w:r w:rsidR="00007F2C" w:rsidRPr="00D77F30">
        <w:rPr>
          <w:rFonts w:ascii="Arial" w:hAnsi="Arial" w:cs="Arial"/>
          <w:sz w:val="18"/>
          <w:szCs w:val="18"/>
        </w:rPr>
        <w:t>,</w:t>
      </w:r>
      <w:r w:rsidR="00AD389C" w:rsidRPr="00D77F30">
        <w:rPr>
          <w:rFonts w:ascii="Arial" w:hAnsi="Arial" w:cs="Arial"/>
          <w:sz w:val="18"/>
          <w:szCs w:val="18"/>
        </w:rPr>
        <w:t xml:space="preserve"> e su</w:t>
      </w:r>
      <w:r w:rsidR="00BA5DAB" w:rsidRPr="00D77F30">
        <w:rPr>
          <w:rFonts w:ascii="Arial" w:hAnsi="Arial" w:cs="Arial"/>
          <w:sz w:val="18"/>
          <w:szCs w:val="18"/>
        </w:rPr>
        <w:t>a</w:t>
      </w:r>
      <w:r w:rsidR="00AD389C" w:rsidRPr="00D77F30">
        <w:rPr>
          <w:rFonts w:ascii="Arial" w:hAnsi="Arial" w:cs="Arial"/>
          <w:sz w:val="18"/>
          <w:szCs w:val="18"/>
        </w:rPr>
        <w:t>s</w:t>
      </w:r>
      <w:r w:rsidR="0062506A" w:rsidRPr="00D77F30">
        <w:rPr>
          <w:rFonts w:ascii="Arial" w:hAnsi="Arial" w:cs="Arial"/>
          <w:sz w:val="18"/>
          <w:szCs w:val="18"/>
        </w:rPr>
        <w:t xml:space="preserve"> e </w:t>
      </w:r>
      <w:r w:rsidR="00007F2C" w:rsidRPr="00D77F30">
        <w:rPr>
          <w:rFonts w:ascii="Arial" w:hAnsi="Arial" w:cs="Arial"/>
          <w:sz w:val="18"/>
          <w:szCs w:val="18"/>
        </w:rPr>
        <w:t>s</w:t>
      </w:r>
      <w:r w:rsidR="0064668C" w:rsidRPr="00D77F30">
        <w:rPr>
          <w:rFonts w:ascii="Arial" w:hAnsi="Arial" w:cs="Arial"/>
          <w:sz w:val="18"/>
          <w:szCs w:val="18"/>
        </w:rPr>
        <w:t>eus</w:t>
      </w:r>
      <w:r w:rsidR="00AD389C" w:rsidRPr="00D77F30">
        <w:rPr>
          <w:rFonts w:ascii="Arial" w:hAnsi="Arial" w:cs="Arial"/>
          <w:sz w:val="18"/>
          <w:szCs w:val="18"/>
        </w:rPr>
        <w:t xml:space="preserve"> respectiv</w:t>
      </w:r>
      <w:r w:rsidR="00007F2C" w:rsidRPr="00D77F30">
        <w:rPr>
          <w:rFonts w:ascii="Arial" w:hAnsi="Arial" w:cs="Arial"/>
          <w:sz w:val="18"/>
          <w:szCs w:val="18"/>
        </w:rPr>
        <w:t>as</w:t>
      </w:r>
      <w:r w:rsidR="00F51805">
        <w:rPr>
          <w:rFonts w:ascii="Arial" w:hAnsi="Arial" w:cs="Arial"/>
          <w:sz w:val="18"/>
          <w:szCs w:val="18"/>
        </w:rPr>
        <w:t>(os)</w:t>
      </w:r>
      <w:r w:rsidR="00AD389C" w:rsidRPr="00D77F30">
        <w:rPr>
          <w:rFonts w:ascii="Arial" w:hAnsi="Arial" w:cs="Arial"/>
          <w:sz w:val="18"/>
          <w:szCs w:val="18"/>
        </w:rPr>
        <w:t xml:space="preserve"> gestor</w:t>
      </w:r>
      <w:r w:rsidR="00BA5DAB" w:rsidRPr="00D77F30">
        <w:rPr>
          <w:rFonts w:ascii="Arial" w:hAnsi="Arial" w:cs="Arial"/>
          <w:sz w:val="18"/>
          <w:szCs w:val="18"/>
        </w:rPr>
        <w:t>a</w:t>
      </w:r>
      <w:r w:rsidR="00AD389C" w:rsidRPr="00D77F30">
        <w:rPr>
          <w:rFonts w:ascii="Arial" w:hAnsi="Arial" w:cs="Arial"/>
          <w:sz w:val="18"/>
          <w:szCs w:val="18"/>
        </w:rPr>
        <w:t>s</w:t>
      </w:r>
      <w:r w:rsidR="0064668C" w:rsidRPr="00D77F30">
        <w:rPr>
          <w:rFonts w:ascii="Arial" w:hAnsi="Arial" w:cs="Arial"/>
          <w:sz w:val="18"/>
          <w:szCs w:val="18"/>
        </w:rPr>
        <w:t xml:space="preserve"> e gestores</w:t>
      </w:r>
      <w:r w:rsidR="00F51805">
        <w:rPr>
          <w:rFonts w:ascii="Arial" w:hAnsi="Arial" w:cs="Arial"/>
          <w:sz w:val="18"/>
          <w:szCs w:val="18"/>
        </w:rPr>
        <w:t>, consoante</w:t>
      </w:r>
      <w:r w:rsidR="00007F2C" w:rsidRPr="00D77F30">
        <w:rPr>
          <w:rFonts w:ascii="Arial" w:hAnsi="Arial" w:cs="Arial"/>
          <w:sz w:val="18"/>
          <w:szCs w:val="18"/>
        </w:rPr>
        <w:t xml:space="preserve"> lista de</w:t>
      </w:r>
      <w:r w:rsidR="00F51805">
        <w:rPr>
          <w:rFonts w:ascii="Arial" w:hAnsi="Arial" w:cs="Arial"/>
          <w:sz w:val="18"/>
          <w:szCs w:val="18"/>
        </w:rPr>
        <w:t xml:space="preserve"> convocação no fim deste Edital.</w:t>
      </w:r>
    </w:p>
    <w:p w:rsidR="00A66A2C" w:rsidRPr="00D77F30" w:rsidRDefault="00A66A2C" w:rsidP="009505CE">
      <w:pPr>
        <w:spacing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2 – OBJETIVO:</w:t>
      </w:r>
      <w:r w:rsidRPr="00D77F30">
        <w:rPr>
          <w:rFonts w:ascii="Arial" w:hAnsi="Arial" w:cs="Arial"/>
          <w:sz w:val="18"/>
          <w:szCs w:val="18"/>
        </w:rPr>
        <w:t xml:space="preserve"> </w:t>
      </w:r>
      <w:r w:rsidR="00F51805">
        <w:rPr>
          <w:rFonts w:ascii="Arial" w:hAnsi="Arial" w:cs="Arial"/>
          <w:sz w:val="18"/>
          <w:szCs w:val="18"/>
        </w:rPr>
        <w:t>A</w:t>
      </w:r>
      <w:r w:rsidR="007555F2" w:rsidRPr="00D77F30">
        <w:rPr>
          <w:rFonts w:ascii="Arial" w:hAnsi="Arial" w:cs="Arial"/>
          <w:sz w:val="18"/>
          <w:szCs w:val="18"/>
        </w:rPr>
        <w:t xml:space="preserve">o final do curso, espera-se que </w:t>
      </w:r>
      <w:r w:rsidR="00051298" w:rsidRPr="00D77F30">
        <w:rPr>
          <w:rFonts w:ascii="Arial" w:hAnsi="Arial" w:cs="Arial"/>
          <w:sz w:val="18"/>
          <w:szCs w:val="18"/>
        </w:rPr>
        <w:t>a</w:t>
      </w:r>
      <w:r w:rsidR="00007F2C" w:rsidRPr="00D77F30">
        <w:rPr>
          <w:rFonts w:ascii="Arial" w:hAnsi="Arial" w:cs="Arial"/>
          <w:sz w:val="18"/>
          <w:szCs w:val="18"/>
        </w:rPr>
        <w:t>s</w:t>
      </w:r>
      <w:r w:rsidR="00051298" w:rsidRPr="00D77F30">
        <w:rPr>
          <w:rFonts w:ascii="Arial" w:hAnsi="Arial" w:cs="Arial"/>
          <w:sz w:val="18"/>
          <w:szCs w:val="18"/>
        </w:rPr>
        <w:t xml:space="preserve"> participantes</w:t>
      </w:r>
      <w:r w:rsidR="00007F2C" w:rsidRPr="00D77F30">
        <w:rPr>
          <w:rFonts w:ascii="Arial" w:hAnsi="Arial" w:cs="Arial"/>
          <w:sz w:val="18"/>
          <w:szCs w:val="18"/>
        </w:rPr>
        <w:t xml:space="preserve"> e os participantes</w:t>
      </w:r>
      <w:r w:rsidR="007555F2" w:rsidRPr="00D77F30">
        <w:rPr>
          <w:rFonts w:ascii="Arial" w:hAnsi="Arial" w:cs="Arial"/>
          <w:sz w:val="18"/>
          <w:szCs w:val="18"/>
        </w:rPr>
        <w:t xml:space="preserve"> sejam capazes de atuar</w:t>
      </w:r>
      <w:r w:rsidR="00007F2C" w:rsidRPr="00D77F30">
        <w:rPr>
          <w:rFonts w:ascii="Arial" w:hAnsi="Arial" w:cs="Arial"/>
          <w:sz w:val="18"/>
          <w:szCs w:val="18"/>
        </w:rPr>
        <w:t>em</w:t>
      </w:r>
      <w:r w:rsidR="007555F2" w:rsidRPr="00D77F30">
        <w:rPr>
          <w:rFonts w:ascii="Arial" w:hAnsi="Arial" w:cs="Arial"/>
          <w:sz w:val="18"/>
          <w:szCs w:val="18"/>
        </w:rPr>
        <w:t xml:space="preserve"> no regime de </w:t>
      </w:r>
      <w:proofErr w:type="spellStart"/>
      <w:r w:rsidR="007555F2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7555F2" w:rsidRPr="00D77F30">
        <w:rPr>
          <w:rFonts w:ascii="Arial" w:hAnsi="Arial" w:cs="Arial"/>
          <w:sz w:val="18"/>
          <w:szCs w:val="18"/>
        </w:rPr>
        <w:t xml:space="preserve"> de acordo os princípios normativos vigentes, com organização e eficiência, preservando as boas relações de trabalho.</w:t>
      </w:r>
    </w:p>
    <w:p w:rsidR="00A66A2C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3 – CONTEÚDO PROGRAMÁTICO:</w:t>
      </w:r>
    </w:p>
    <w:p w:rsidR="004C6804" w:rsidRPr="004C6804" w:rsidRDefault="004C6804" w:rsidP="004C6804">
      <w:pPr>
        <w:spacing w:after="0" w:line="100" w:lineRule="exact"/>
        <w:ind w:right="57"/>
        <w:jc w:val="both"/>
        <w:rPr>
          <w:rFonts w:ascii="Arial" w:hAnsi="Arial" w:cs="Arial"/>
          <w:b/>
          <w:sz w:val="12"/>
          <w:szCs w:val="18"/>
        </w:rPr>
      </w:pPr>
    </w:p>
    <w:p w:rsidR="00B6149E" w:rsidRPr="0002046B" w:rsidRDefault="0064668C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>Unidade</w:t>
      </w:r>
      <w:r w:rsidR="00FE07CA" w:rsidRPr="0002046B">
        <w:rPr>
          <w:rFonts w:ascii="Arial" w:hAnsi="Arial" w:cs="Arial"/>
          <w:b/>
          <w:sz w:val="18"/>
          <w:szCs w:val="18"/>
        </w:rPr>
        <w:t xml:space="preserve"> 1- </w:t>
      </w:r>
      <w:r w:rsidR="00B6149E" w:rsidRPr="0002046B">
        <w:rPr>
          <w:rFonts w:ascii="Arial" w:hAnsi="Arial" w:cs="Arial"/>
          <w:b/>
          <w:sz w:val="18"/>
          <w:szCs w:val="18"/>
        </w:rPr>
        <w:t xml:space="preserve">O </w:t>
      </w:r>
      <w:proofErr w:type="spellStart"/>
      <w:r w:rsidR="00B6149E" w:rsidRPr="0002046B">
        <w:rPr>
          <w:rFonts w:ascii="Arial" w:hAnsi="Arial" w:cs="Arial"/>
          <w:b/>
          <w:sz w:val="18"/>
          <w:szCs w:val="18"/>
        </w:rPr>
        <w:t>teletrabalho</w:t>
      </w:r>
      <w:proofErr w:type="spellEnd"/>
      <w:r w:rsidR="00B6149E" w:rsidRPr="0002046B">
        <w:rPr>
          <w:rFonts w:ascii="Arial" w:hAnsi="Arial" w:cs="Arial"/>
          <w:b/>
          <w:sz w:val="18"/>
          <w:szCs w:val="18"/>
        </w:rPr>
        <w:t xml:space="preserve"> no novo paradigma das relações de trabalho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O paradigma clássico e o paradigma contemporâneo da organização do trabalho;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Impactos da mudança de paradigmas nas relações de trabalho;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O </w:t>
      </w:r>
      <w:proofErr w:type="spellStart"/>
      <w:r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como ferramenta de gestão de pessoas;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Princípios da gestão de pessoas;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Liderança;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Identificação do perfil do </w:t>
      </w:r>
      <w:proofErr w:type="spellStart"/>
      <w:r w:rsidRPr="00D77F30">
        <w:rPr>
          <w:rFonts w:ascii="Arial" w:hAnsi="Arial" w:cs="Arial"/>
          <w:sz w:val="18"/>
          <w:szCs w:val="18"/>
        </w:rPr>
        <w:t>teletrabalhador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no novo paradigma;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Importância de cuidar da significância do trabalho.</w:t>
      </w:r>
    </w:p>
    <w:p w:rsidR="00FE07CA" w:rsidRPr="0002046B" w:rsidRDefault="0064668C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 xml:space="preserve">Unidade </w:t>
      </w:r>
      <w:r w:rsidR="00B6149E" w:rsidRPr="0002046B">
        <w:rPr>
          <w:rFonts w:ascii="Arial" w:hAnsi="Arial" w:cs="Arial"/>
          <w:b/>
          <w:sz w:val="18"/>
          <w:szCs w:val="18"/>
        </w:rPr>
        <w:t xml:space="preserve">2 - </w:t>
      </w:r>
      <w:proofErr w:type="spellStart"/>
      <w:r w:rsidR="00FE07CA" w:rsidRPr="0002046B">
        <w:rPr>
          <w:rFonts w:ascii="Arial" w:hAnsi="Arial" w:cs="Arial"/>
          <w:b/>
          <w:sz w:val="18"/>
          <w:szCs w:val="18"/>
        </w:rPr>
        <w:t>Teletrabalho</w:t>
      </w:r>
      <w:proofErr w:type="spellEnd"/>
      <w:r w:rsidR="00FE07CA" w:rsidRPr="0002046B">
        <w:rPr>
          <w:rFonts w:ascii="Arial" w:hAnsi="Arial" w:cs="Arial"/>
          <w:b/>
          <w:sz w:val="18"/>
          <w:szCs w:val="18"/>
        </w:rPr>
        <w:t xml:space="preserve">: possibilidades e desafios 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Expectat</w:t>
      </w:r>
      <w:r w:rsidR="00961B8D" w:rsidRPr="00D77F30">
        <w:rPr>
          <w:rFonts w:ascii="Arial" w:hAnsi="Arial" w:cs="Arial"/>
          <w:sz w:val="18"/>
          <w:szCs w:val="18"/>
        </w:rPr>
        <w:t xml:space="preserve">ivas em relação ao </w:t>
      </w:r>
      <w:proofErr w:type="spellStart"/>
      <w:r w:rsidR="00961B8D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961B8D" w:rsidRPr="00D77F30">
        <w:rPr>
          <w:rFonts w:ascii="Arial" w:hAnsi="Arial" w:cs="Arial"/>
          <w:sz w:val="18"/>
          <w:szCs w:val="18"/>
        </w:rPr>
        <w:t>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Aspecto</w:t>
      </w:r>
      <w:r w:rsidR="00961B8D" w:rsidRPr="00D77F30">
        <w:rPr>
          <w:rFonts w:ascii="Arial" w:hAnsi="Arial" w:cs="Arial"/>
          <w:sz w:val="18"/>
          <w:szCs w:val="18"/>
        </w:rPr>
        <w:t xml:space="preserve">s psicossociais do </w:t>
      </w:r>
      <w:proofErr w:type="spellStart"/>
      <w:r w:rsidR="00961B8D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961B8D" w:rsidRPr="00D77F30">
        <w:rPr>
          <w:rFonts w:ascii="Arial" w:hAnsi="Arial" w:cs="Arial"/>
          <w:sz w:val="18"/>
          <w:szCs w:val="18"/>
        </w:rPr>
        <w:t>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Competências essenciais pa</w:t>
      </w:r>
      <w:r w:rsidR="00961B8D" w:rsidRPr="00D77F30">
        <w:rPr>
          <w:rFonts w:ascii="Arial" w:hAnsi="Arial" w:cs="Arial"/>
          <w:sz w:val="18"/>
          <w:szCs w:val="18"/>
        </w:rPr>
        <w:t>ra o alcance de bons resultados;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A importância do planejamento e da adminis</w:t>
      </w:r>
      <w:r w:rsidR="00961B8D" w:rsidRPr="00D77F30">
        <w:rPr>
          <w:rFonts w:ascii="Arial" w:hAnsi="Arial" w:cs="Arial"/>
          <w:sz w:val="18"/>
          <w:szCs w:val="18"/>
        </w:rPr>
        <w:t>tração do tempo;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Qualid</w:t>
      </w:r>
      <w:r w:rsidR="00961B8D" w:rsidRPr="00D77F30">
        <w:rPr>
          <w:rFonts w:ascii="Arial" w:hAnsi="Arial" w:cs="Arial"/>
          <w:sz w:val="18"/>
          <w:szCs w:val="18"/>
        </w:rPr>
        <w:t>ade de vida e vida de qualidade.</w:t>
      </w:r>
    </w:p>
    <w:p w:rsidR="00FE07CA" w:rsidRPr="0002046B" w:rsidRDefault="00FE07CA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>U</w:t>
      </w:r>
      <w:r w:rsidR="009505CE" w:rsidRPr="0002046B">
        <w:rPr>
          <w:rFonts w:ascii="Arial" w:hAnsi="Arial" w:cs="Arial"/>
          <w:b/>
          <w:sz w:val="18"/>
          <w:szCs w:val="18"/>
        </w:rPr>
        <w:t>nidade 3</w:t>
      </w:r>
      <w:r w:rsidRPr="0002046B">
        <w:rPr>
          <w:rFonts w:ascii="Arial" w:hAnsi="Arial" w:cs="Arial"/>
          <w:b/>
          <w:sz w:val="18"/>
          <w:szCs w:val="18"/>
        </w:rPr>
        <w:t xml:space="preserve"> – O </w:t>
      </w:r>
      <w:proofErr w:type="spellStart"/>
      <w:r w:rsidRPr="0002046B">
        <w:rPr>
          <w:rFonts w:ascii="Arial" w:hAnsi="Arial" w:cs="Arial"/>
          <w:b/>
          <w:sz w:val="18"/>
          <w:szCs w:val="18"/>
        </w:rPr>
        <w:t>Teletrabalho</w:t>
      </w:r>
      <w:proofErr w:type="spellEnd"/>
      <w:r w:rsidRPr="0002046B">
        <w:rPr>
          <w:rFonts w:ascii="Arial" w:hAnsi="Arial" w:cs="Arial"/>
          <w:b/>
          <w:sz w:val="18"/>
          <w:szCs w:val="18"/>
        </w:rPr>
        <w:t xml:space="preserve"> no TJMG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Obj</w:t>
      </w:r>
      <w:r w:rsidR="00961B8D" w:rsidRPr="00D77F30">
        <w:rPr>
          <w:rFonts w:ascii="Arial" w:hAnsi="Arial" w:cs="Arial"/>
          <w:sz w:val="18"/>
          <w:szCs w:val="18"/>
        </w:rPr>
        <w:t xml:space="preserve">etivo principal do </w:t>
      </w:r>
      <w:proofErr w:type="spellStart"/>
      <w:r w:rsidR="00961B8D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961B8D" w:rsidRPr="00D77F30">
        <w:rPr>
          <w:rFonts w:ascii="Arial" w:hAnsi="Arial" w:cs="Arial"/>
          <w:sz w:val="18"/>
          <w:szCs w:val="18"/>
        </w:rPr>
        <w:t>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 xml:space="preserve">O </w:t>
      </w:r>
      <w:proofErr w:type="spellStart"/>
      <w:r w:rsidR="00FE07CA" w:rsidRPr="00D77F30">
        <w:rPr>
          <w:rFonts w:ascii="Arial" w:hAnsi="Arial" w:cs="Arial"/>
          <w:sz w:val="18"/>
          <w:szCs w:val="18"/>
        </w:rPr>
        <w:t>teletrabalh</w:t>
      </w:r>
      <w:r w:rsidR="00961B8D" w:rsidRPr="00D77F30">
        <w:rPr>
          <w:rFonts w:ascii="Arial" w:hAnsi="Arial" w:cs="Arial"/>
          <w:sz w:val="18"/>
          <w:szCs w:val="18"/>
        </w:rPr>
        <w:t>o</w:t>
      </w:r>
      <w:proofErr w:type="spellEnd"/>
      <w:r w:rsidR="00961B8D" w:rsidRPr="00D77F30">
        <w:rPr>
          <w:rFonts w:ascii="Arial" w:hAnsi="Arial" w:cs="Arial"/>
          <w:sz w:val="18"/>
          <w:szCs w:val="18"/>
        </w:rPr>
        <w:t xml:space="preserve"> no Poder Judiciário e no TJMG;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Atos normat</w:t>
      </w:r>
      <w:r w:rsidR="00961B8D" w:rsidRPr="00D77F30">
        <w:rPr>
          <w:rFonts w:ascii="Arial" w:hAnsi="Arial" w:cs="Arial"/>
          <w:sz w:val="18"/>
          <w:szCs w:val="18"/>
        </w:rPr>
        <w:t xml:space="preserve">ivos referentes ao </w:t>
      </w:r>
      <w:proofErr w:type="spellStart"/>
      <w:r w:rsidR="00961B8D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961B8D" w:rsidRPr="00D77F30">
        <w:rPr>
          <w:rFonts w:ascii="Arial" w:hAnsi="Arial" w:cs="Arial"/>
          <w:sz w:val="18"/>
          <w:szCs w:val="18"/>
        </w:rPr>
        <w:t>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 xml:space="preserve">Cartilha sobre o Projeto Experimental do </w:t>
      </w:r>
      <w:proofErr w:type="spellStart"/>
      <w:r w:rsidR="00FE07CA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FE07CA" w:rsidRPr="00D77F30">
        <w:rPr>
          <w:rFonts w:ascii="Arial" w:hAnsi="Arial" w:cs="Arial"/>
          <w:sz w:val="18"/>
          <w:szCs w:val="18"/>
        </w:rPr>
        <w:t xml:space="preserve"> – TJMG</w:t>
      </w:r>
      <w:r w:rsidR="00961B8D" w:rsidRPr="00D77F30">
        <w:rPr>
          <w:rFonts w:ascii="Arial" w:hAnsi="Arial" w:cs="Arial"/>
          <w:sz w:val="18"/>
          <w:szCs w:val="18"/>
        </w:rPr>
        <w:t>.</w:t>
      </w:r>
    </w:p>
    <w:p w:rsidR="00FE07CA" w:rsidRPr="0002046B" w:rsidRDefault="009505CE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 xml:space="preserve">Unidade </w:t>
      </w:r>
      <w:r w:rsidR="00FE07CA" w:rsidRPr="0002046B">
        <w:rPr>
          <w:rFonts w:ascii="Arial" w:hAnsi="Arial" w:cs="Arial"/>
          <w:b/>
          <w:sz w:val="18"/>
          <w:szCs w:val="18"/>
        </w:rPr>
        <w:t xml:space="preserve">4 – Requisitos tecnológicos para o </w:t>
      </w:r>
      <w:proofErr w:type="spellStart"/>
      <w:r w:rsidR="00FE07CA" w:rsidRPr="0002046B">
        <w:rPr>
          <w:rFonts w:ascii="Arial" w:hAnsi="Arial" w:cs="Arial"/>
          <w:b/>
          <w:sz w:val="18"/>
          <w:szCs w:val="18"/>
        </w:rPr>
        <w:t>teletrabalho</w:t>
      </w:r>
      <w:proofErr w:type="spellEnd"/>
    </w:p>
    <w:p w:rsidR="00FE07CA" w:rsidRPr="0002046B" w:rsidRDefault="009505CE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>Unidade</w:t>
      </w:r>
      <w:r w:rsidR="00FE07CA" w:rsidRPr="0002046B">
        <w:rPr>
          <w:rFonts w:ascii="Arial" w:hAnsi="Arial" w:cs="Arial"/>
          <w:b/>
          <w:sz w:val="18"/>
          <w:szCs w:val="18"/>
        </w:rPr>
        <w:t xml:space="preserve"> 5 – Noções de Ergonomia para montagem do </w:t>
      </w:r>
      <w:r w:rsidR="00FE07CA" w:rsidRPr="0002046B">
        <w:rPr>
          <w:rFonts w:ascii="Arial" w:hAnsi="Arial" w:cs="Arial"/>
          <w:b/>
          <w:i/>
          <w:sz w:val="18"/>
          <w:szCs w:val="18"/>
        </w:rPr>
        <w:t>home-office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 xml:space="preserve">Normas e parâmetros que dão subsídio ao servidor para que o seu ambiente de trabalho, mobiliário e equipamentos possam estar de acordo </w:t>
      </w:r>
      <w:r w:rsidR="00961B8D" w:rsidRPr="00D77F30">
        <w:rPr>
          <w:rFonts w:ascii="Arial" w:hAnsi="Arial" w:cs="Arial"/>
          <w:sz w:val="18"/>
          <w:szCs w:val="18"/>
        </w:rPr>
        <w:t>com a atividade a ser realizada;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lastRenderedPageBreak/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 xml:space="preserve">Noções sobre </w:t>
      </w:r>
      <w:r w:rsidR="00961B8D" w:rsidRPr="00D77F30">
        <w:rPr>
          <w:rFonts w:ascii="Arial" w:hAnsi="Arial" w:cs="Arial"/>
          <w:sz w:val="18"/>
          <w:szCs w:val="18"/>
        </w:rPr>
        <w:t>organização do trabalho;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A i</w:t>
      </w:r>
      <w:r w:rsidR="00554C5B" w:rsidRPr="00D77F30">
        <w:rPr>
          <w:rFonts w:ascii="Arial" w:hAnsi="Arial" w:cs="Arial"/>
          <w:sz w:val="18"/>
          <w:szCs w:val="18"/>
        </w:rPr>
        <w:t>mportância da ginástica laboral.</w:t>
      </w:r>
    </w:p>
    <w:p w:rsidR="00153806" w:rsidRPr="0002046B" w:rsidRDefault="00FE07CA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>U</w:t>
      </w:r>
      <w:r w:rsidR="00007F2C" w:rsidRPr="0002046B">
        <w:rPr>
          <w:rFonts w:ascii="Arial" w:hAnsi="Arial" w:cs="Arial"/>
          <w:b/>
          <w:sz w:val="18"/>
          <w:szCs w:val="18"/>
        </w:rPr>
        <w:t>nidade</w:t>
      </w:r>
      <w:r w:rsidRPr="0002046B">
        <w:rPr>
          <w:rFonts w:ascii="Arial" w:hAnsi="Arial" w:cs="Arial"/>
          <w:b/>
          <w:sz w:val="18"/>
          <w:szCs w:val="18"/>
        </w:rPr>
        <w:t xml:space="preserve"> 6 - Elabora</w:t>
      </w:r>
      <w:r w:rsidR="00153806" w:rsidRPr="0002046B">
        <w:rPr>
          <w:rFonts w:ascii="Arial" w:hAnsi="Arial" w:cs="Arial"/>
          <w:b/>
          <w:sz w:val="18"/>
          <w:szCs w:val="18"/>
        </w:rPr>
        <w:t>ção do Plano de Trabalho</w:t>
      </w:r>
      <w:r w:rsidR="00047986" w:rsidRPr="0002046B">
        <w:rPr>
          <w:rFonts w:ascii="Arial" w:hAnsi="Arial" w:cs="Arial"/>
          <w:b/>
          <w:sz w:val="18"/>
          <w:szCs w:val="18"/>
        </w:rPr>
        <w:t>.</w:t>
      </w:r>
    </w:p>
    <w:p w:rsidR="009505CE" w:rsidRPr="0002046B" w:rsidRDefault="00007F2C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>Unidade</w:t>
      </w:r>
      <w:r w:rsidR="00FE07CA" w:rsidRPr="0002046B">
        <w:rPr>
          <w:rFonts w:ascii="Arial" w:hAnsi="Arial" w:cs="Arial"/>
          <w:b/>
          <w:sz w:val="18"/>
          <w:szCs w:val="18"/>
        </w:rPr>
        <w:t xml:space="preserve"> 7 – Aspectos dos sistemas informatizados</w:t>
      </w:r>
      <w:r w:rsidR="00554C5B" w:rsidRPr="0002046B">
        <w:rPr>
          <w:rFonts w:ascii="Arial" w:hAnsi="Arial" w:cs="Arial"/>
          <w:b/>
          <w:sz w:val="18"/>
          <w:szCs w:val="18"/>
        </w:rPr>
        <w:t xml:space="preserve"> para a prática do </w:t>
      </w:r>
      <w:proofErr w:type="spellStart"/>
      <w:r w:rsidR="00554C5B" w:rsidRPr="0002046B">
        <w:rPr>
          <w:rFonts w:ascii="Arial" w:hAnsi="Arial" w:cs="Arial"/>
          <w:b/>
          <w:sz w:val="18"/>
          <w:szCs w:val="18"/>
        </w:rPr>
        <w:t>teletrabalho</w:t>
      </w:r>
      <w:proofErr w:type="spellEnd"/>
    </w:p>
    <w:p w:rsidR="009505CE" w:rsidRPr="00D77F30" w:rsidRDefault="00153806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Módulo </w:t>
      </w:r>
      <w:proofErr w:type="spellStart"/>
      <w:r w:rsidR="004E5FA1" w:rsidRPr="00D77F30">
        <w:rPr>
          <w:rFonts w:ascii="Arial" w:hAnsi="Arial" w:cs="Arial"/>
          <w:sz w:val="18"/>
          <w:szCs w:val="18"/>
        </w:rPr>
        <w:t>JPe</w:t>
      </w:r>
      <w:proofErr w:type="spellEnd"/>
      <w:r w:rsidR="004E5FA1" w:rsidRPr="00D77F30">
        <w:rPr>
          <w:rFonts w:ascii="Arial" w:hAnsi="Arial" w:cs="Arial"/>
          <w:sz w:val="18"/>
          <w:szCs w:val="18"/>
        </w:rPr>
        <w:t xml:space="preserve"> Cartórios;</w:t>
      </w:r>
    </w:p>
    <w:p w:rsidR="009505CE" w:rsidRPr="00D77F30" w:rsidRDefault="00153806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Módulo </w:t>
      </w:r>
      <w:proofErr w:type="spellStart"/>
      <w:r w:rsidR="004E5FA1" w:rsidRPr="00D77F30">
        <w:rPr>
          <w:rFonts w:ascii="Arial" w:hAnsi="Arial" w:cs="Arial"/>
          <w:sz w:val="18"/>
          <w:szCs w:val="18"/>
        </w:rPr>
        <w:t>JPe</w:t>
      </w:r>
      <w:proofErr w:type="spellEnd"/>
      <w:r w:rsidR="004E5FA1"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FA1" w:rsidRPr="00D77F30">
        <w:rPr>
          <w:rFonts w:ascii="Arial" w:hAnsi="Arial" w:cs="Arial"/>
          <w:sz w:val="18"/>
          <w:szCs w:val="18"/>
        </w:rPr>
        <w:t>Dirsup</w:t>
      </w:r>
      <w:proofErr w:type="spellEnd"/>
      <w:r w:rsidR="004E5FA1" w:rsidRPr="00D77F30">
        <w:rPr>
          <w:rFonts w:ascii="Arial" w:hAnsi="Arial" w:cs="Arial"/>
          <w:sz w:val="18"/>
          <w:szCs w:val="18"/>
        </w:rPr>
        <w:t>;</w:t>
      </w:r>
    </w:p>
    <w:p w:rsidR="009505CE" w:rsidRPr="00D77F30" w:rsidRDefault="00153806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Módulo PJE</w:t>
      </w:r>
      <w:r w:rsidR="004E5FA1" w:rsidRPr="00D77F30">
        <w:rPr>
          <w:rFonts w:ascii="Arial" w:hAnsi="Arial" w:cs="Arial"/>
          <w:sz w:val="18"/>
          <w:szCs w:val="18"/>
        </w:rPr>
        <w:t>;</w:t>
      </w:r>
    </w:p>
    <w:p w:rsidR="009505CE" w:rsidRPr="00D77F30" w:rsidRDefault="00153806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4E5FA1" w:rsidRPr="00D77F30">
        <w:rPr>
          <w:rFonts w:ascii="Arial" w:hAnsi="Arial" w:cs="Arial"/>
          <w:sz w:val="18"/>
          <w:szCs w:val="18"/>
        </w:rPr>
        <w:t>Módulo SEI;</w:t>
      </w:r>
    </w:p>
    <w:p w:rsidR="00153806" w:rsidRPr="00D77F30" w:rsidRDefault="00153806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4E5FA1" w:rsidRPr="00D77F30">
        <w:rPr>
          <w:rFonts w:ascii="Arial" w:hAnsi="Arial" w:cs="Arial"/>
          <w:sz w:val="18"/>
          <w:szCs w:val="18"/>
        </w:rPr>
        <w:t>Módulo SEEU.</w:t>
      </w:r>
    </w:p>
    <w:p w:rsidR="009505CE" w:rsidRPr="0002046B" w:rsidRDefault="009505C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0"/>
          <w:szCs w:val="18"/>
        </w:rPr>
      </w:pPr>
    </w:p>
    <w:p w:rsidR="00A66A2C" w:rsidRDefault="009505C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Na U</w:t>
      </w:r>
      <w:r w:rsidR="004E5FA1" w:rsidRPr="00D77F30">
        <w:rPr>
          <w:rFonts w:ascii="Arial" w:hAnsi="Arial" w:cs="Arial"/>
          <w:sz w:val="18"/>
          <w:szCs w:val="18"/>
        </w:rPr>
        <w:t xml:space="preserve">nidade 7, </w:t>
      </w:r>
      <w:proofErr w:type="gramStart"/>
      <w:r w:rsidR="004E5FA1" w:rsidRPr="00D77F30">
        <w:rPr>
          <w:rFonts w:ascii="Arial" w:hAnsi="Arial" w:cs="Arial"/>
          <w:sz w:val="18"/>
          <w:szCs w:val="18"/>
        </w:rPr>
        <w:t>a(</w:t>
      </w:r>
      <w:proofErr w:type="gramEnd"/>
      <w:r w:rsidR="004E5FA1" w:rsidRPr="00D77F30">
        <w:rPr>
          <w:rFonts w:ascii="Arial" w:hAnsi="Arial" w:cs="Arial"/>
          <w:sz w:val="18"/>
          <w:szCs w:val="18"/>
        </w:rPr>
        <w:t>o)</w:t>
      </w:r>
      <w:r w:rsidR="00FE07CA" w:rsidRPr="00D77F30">
        <w:rPr>
          <w:rFonts w:ascii="Arial" w:hAnsi="Arial" w:cs="Arial"/>
          <w:sz w:val="18"/>
          <w:szCs w:val="18"/>
        </w:rPr>
        <w:t xml:space="preserve"> participante deverá</w:t>
      </w:r>
      <w:r w:rsidRPr="00D77F30">
        <w:rPr>
          <w:rFonts w:ascii="Arial" w:hAnsi="Arial" w:cs="Arial"/>
          <w:sz w:val="18"/>
          <w:szCs w:val="18"/>
        </w:rPr>
        <w:t xml:space="preserve">, </w:t>
      </w:r>
      <w:r w:rsidRPr="00D77F30">
        <w:rPr>
          <w:rFonts w:ascii="Arial" w:hAnsi="Arial" w:cs="Arial"/>
          <w:sz w:val="18"/>
          <w:szCs w:val="18"/>
          <w:u w:val="single"/>
        </w:rPr>
        <w:t>obrigatoriamente,</w:t>
      </w:r>
      <w:r w:rsidRPr="00D77F30">
        <w:rPr>
          <w:rFonts w:ascii="Arial" w:hAnsi="Arial" w:cs="Arial"/>
          <w:sz w:val="18"/>
          <w:szCs w:val="18"/>
        </w:rPr>
        <w:t xml:space="preserve">  cursar</w:t>
      </w:r>
      <w:r w:rsidR="00FE07CA" w:rsidRPr="00D77F30">
        <w:rPr>
          <w:rFonts w:ascii="Arial" w:hAnsi="Arial" w:cs="Arial"/>
          <w:sz w:val="18"/>
          <w:szCs w:val="18"/>
        </w:rPr>
        <w:t xml:space="preserve"> o</w:t>
      </w:r>
      <w:r w:rsidR="00BA5DAB" w:rsidRPr="00D77F30">
        <w:rPr>
          <w:rFonts w:ascii="Arial" w:hAnsi="Arial" w:cs="Arial"/>
          <w:sz w:val="18"/>
          <w:szCs w:val="18"/>
        </w:rPr>
        <w:t>(s)</w:t>
      </w:r>
      <w:r w:rsidR="00FE07CA" w:rsidRPr="00D77F30">
        <w:rPr>
          <w:rFonts w:ascii="Arial" w:hAnsi="Arial" w:cs="Arial"/>
          <w:sz w:val="18"/>
          <w:szCs w:val="18"/>
        </w:rPr>
        <w:t xml:space="preserve"> sistema</w:t>
      </w:r>
      <w:r w:rsidR="00BA5DAB" w:rsidRPr="00D77F30">
        <w:rPr>
          <w:rFonts w:ascii="Arial" w:hAnsi="Arial" w:cs="Arial"/>
          <w:sz w:val="18"/>
          <w:szCs w:val="18"/>
        </w:rPr>
        <w:t>(s)</w:t>
      </w:r>
      <w:r w:rsidR="00FE07CA" w:rsidRPr="00D77F30">
        <w:rPr>
          <w:rFonts w:ascii="Arial" w:hAnsi="Arial" w:cs="Arial"/>
          <w:sz w:val="18"/>
          <w:szCs w:val="18"/>
        </w:rPr>
        <w:t xml:space="preserve"> utilizado</w:t>
      </w:r>
      <w:r w:rsidR="00BA5DAB" w:rsidRPr="00D77F30">
        <w:rPr>
          <w:rFonts w:ascii="Arial" w:hAnsi="Arial" w:cs="Arial"/>
          <w:sz w:val="18"/>
          <w:szCs w:val="18"/>
        </w:rPr>
        <w:t>(s)</w:t>
      </w:r>
      <w:r w:rsidR="004E5FA1" w:rsidRPr="00D77F30">
        <w:rPr>
          <w:rFonts w:ascii="Arial" w:hAnsi="Arial" w:cs="Arial"/>
          <w:sz w:val="18"/>
          <w:szCs w:val="18"/>
        </w:rPr>
        <w:t xml:space="preserve"> em seu setor de lotação (ver item 4.1 do Edital) </w:t>
      </w:r>
    </w:p>
    <w:p w:rsidR="0002046B" w:rsidRPr="00D77F30" w:rsidRDefault="0002046B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</w:p>
    <w:p w:rsidR="009505CE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4 – METODOLOGIA:</w:t>
      </w:r>
      <w:r w:rsidRPr="00D77F30">
        <w:rPr>
          <w:rFonts w:ascii="Arial" w:hAnsi="Arial" w:cs="Arial"/>
          <w:sz w:val="18"/>
          <w:szCs w:val="18"/>
        </w:rPr>
        <w:t xml:space="preserve"> </w:t>
      </w:r>
      <w:r w:rsidR="00505A6B" w:rsidRPr="00D77F30">
        <w:rPr>
          <w:rFonts w:ascii="Arial" w:hAnsi="Arial" w:cs="Arial"/>
          <w:sz w:val="18"/>
          <w:szCs w:val="18"/>
        </w:rPr>
        <w:t xml:space="preserve">Integralmente baseada na utilização da </w:t>
      </w:r>
      <w:r w:rsidR="00505A6B" w:rsidRPr="00D77F30">
        <w:rPr>
          <w:rFonts w:ascii="Arial" w:hAnsi="Arial" w:cs="Arial"/>
          <w:i/>
          <w:sz w:val="18"/>
          <w:szCs w:val="18"/>
        </w:rPr>
        <w:t>Internet</w:t>
      </w:r>
      <w:r w:rsidR="00505A6B" w:rsidRPr="00D77F30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505A6B" w:rsidRPr="00D77F30">
        <w:rPr>
          <w:rFonts w:ascii="Arial" w:hAnsi="Arial" w:cs="Arial"/>
          <w:sz w:val="18"/>
          <w:szCs w:val="18"/>
        </w:rPr>
        <w:t>autoinstrucional</w:t>
      </w:r>
      <w:proofErr w:type="spellEnd"/>
      <w:r w:rsidR="00505A6B" w:rsidRPr="00D77F30">
        <w:rPr>
          <w:rFonts w:ascii="Arial" w:hAnsi="Arial" w:cs="Arial"/>
          <w:sz w:val="18"/>
          <w:szCs w:val="18"/>
        </w:rPr>
        <w:t xml:space="preserve"> - isto é, </w:t>
      </w:r>
      <w:proofErr w:type="gramStart"/>
      <w:r w:rsidR="00B04E3B" w:rsidRPr="00D77F30">
        <w:rPr>
          <w:rFonts w:ascii="Arial" w:hAnsi="Arial" w:cs="Arial"/>
          <w:sz w:val="18"/>
          <w:szCs w:val="18"/>
        </w:rPr>
        <w:t>a(</w:t>
      </w:r>
      <w:proofErr w:type="gramEnd"/>
      <w:r w:rsidR="00505A6B" w:rsidRPr="00D77F30">
        <w:rPr>
          <w:rFonts w:ascii="Arial" w:hAnsi="Arial" w:cs="Arial"/>
          <w:sz w:val="18"/>
          <w:szCs w:val="18"/>
        </w:rPr>
        <w:t>o</w:t>
      </w:r>
      <w:r w:rsidR="00B04E3B" w:rsidRPr="00D77F30">
        <w:rPr>
          <w:rFonts w:ascii="Arial" w:hAnsi="Arial" w:cs="Arial"/>
          <w:sz w:val="18"/>
          <w:szCs w:val="18"/>
        </w:rPr>
        <w:t>)</w:t>
      </w:r>
      <w:r w:rsidR="00505A6B" w:rsidRPr="00D77F30">
        <w:rPr>
          <w:rFonts w:ascii="Arial" w:hAnsi="Arial" w:cs="Arial"/>
          <w:sz w:val="18"/>
          <w:szCs w:val="18"/>
        </w:rPr>
        <w:t xml:space="preserve"> estudante, por meio da </w:t>
      </w:r>
      <w:r w:rsidR="00505A6B" w:rsidRPr="00D77F30">
        <w:rPr>
          <w:rFonts w:ascii="Arial" w:hAnsi="Arial" w:cs="Arial"/>
          <w:i/>
          <w:sz w:val="18"/>
          <w:szCs w:val="18"/>
        </w:rPr>
        <w:t>Internet</w:t>
      </w:r>
      <w:r w:rsidR="00505A6B" w:rsidRPr="00D77F30">
        <w:rPr>
          <w:rFonts w:ascii="Arial" w:hAnsi="Arial" w:cs="Arial"/>
          <w:sz w:val="18"/>
          <w:szCs w:val="18"/>
        </w:rPr>
        <w:t xml:space="preserve"> acessa o ambiente virtual do curso e realiza, por si mesmo, o percurso de aprendizagem, sem a orientação de tutores. A proposta pedagógica combina vídeos, textos e exercícios.</w:t>
      </w:r>
    </w:p>
    <w:p w:rsidR="00505A6B" w:rsidRPr="00D77F30" w:rsidRDefault="00505A6B" w:rsidP="00F075C5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4.1</w:t>
      </w:r>
      <w:r w:rsidRPr="00D77F30">
        <w:rPr>
          <w:rFonts w:ascii="Arial" w:hAnsi="Arial" w:cs="Arial"/>
          <w:sz w:val="18"/>
          <w:szCs w:val="18"/>
        </w:rPr>
        <w:t xml:space="preserve">. Após concluir o conteúdo comum a </w:t>
      </w:r>
      <w:proofErr w:type="gramStart"/>
      <w:r w:rsidRPr="00D77F30">
        <w:rPr>
          <w:rFonts w:ascii="Arial" w:hAnsi="Arial" w:cs="Arial"/>
          <w:sz w:val="18"/>
          <w:szCs w:val="18"/>
        </w:rPr>
        <w:t>tod</w:t>
      </w:r>
      <w:r w:rsidR="00B04E3B" w:rsidRPr="00D77F30">
        <w:rPr>
          <w:rFonts w:ascii="Arial" w:hAnsi="Arial" w:cs="Arial"/>
          <w:sz w:val="18"/>
          <w:szCs w:val="18"/>
        </w:rPr>
        <w:t>as(</w:t>
      </w:r>
      <w:proofErr w:type="gramEnd"/>
      <w:r w:rsidRPr="00D77F30">
        <w:rPr>
          <w:rFonts w:ascii="Arial" w:hAnsi="Arial" w:cs="Arial"/>
          <w:sz w:val="18"/>
          <w:szCs w:val="18"/>
        </w:rPr>
        <w:t>os</w:t>
      </w:r>
      <w:r w:rsidR="00B04E3B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</w:t>
      </w:r>
      <w:r w:rsidR="00B04E3B" w:rsidRPr="00D77F30">
        <w:rPr>
          <w:rFonts w:ascii="Arial" w:hAnsi="Arial" w:cs="Arial"/>
          <w:sz w:val="18"/>
          <w:szCs w:val="18"/>
        </w:rPr>
        <w:t>as(</w:t>
      </w:r>
      <w:r w:rsidRPr="00D77F30">
        <w:rPr>
          <w:rFonts w:ascii="Arial" w:hAnsi="Arial" w:cs="Arial"/>
          <w:sz w:val="18"/>
          <w:szCs w:val="18"/>
        </w:rPr>
        <w:t>os</w:t>
      </w:r>
      <w:r w:rsidR="00B04E3B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alun</w:t>
      </w:r>
      <w:r w:rsidR="00B04E3B" w:rsidRPr="00D77F30">
        <w:rPr>
          <w:rFonts w:ascii="Arial" w:hAnsi="Arial" w:cs="Arial"/>
          <w:sz w:val="18"/>
          <w:szCs w:val="18"/>
        </w:rPr>
        <w:t>as(</w:t>
      </w:r>
      <w:r w:rsidRPr="00D77F30">
        <w:rPr>
          <w:rFonts w:ascii="Arial" w:hAnsi="Arial" w:cs="Arial"/>
          <w:sz w:val="18"/>
          <w:szCs w:val="18"/>
        </w:rPr>
        <w:t>os</w:t>
      </w:r>
      <w:r w:rsidR="00B04E3B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no ambiente virtual do Curso </w:t>
      </w:r>
      <w:r w:rsidRPr="00D77F30">
        <w:rPr>
          <w:rFonts w:ascii="Arial" w:hAnsi="Arial" w:cs="Arial"/>
          <w:i/>
          <w:sz w:val="18"/>
          <w:szCs w:val="18"/>
        </w:rPr>
        <w:t>Preparatório para Participação no Projeto</w:t>
      </w:r>
      <w:r w:rsidR="00FC10DC" w:rsidRPr="00D77F30">
        <w:rPr>
          <w:rFonts w:ascii="Arial" w:hAnsi="Arial" w:cs="Arial"/>
          <w:i/>
          <w:sz w:val="18"/>
          <w:szCs w:val="18"/>
        </w:rPr>
        <w:t xml:space="preserve"> Experimental do </w:t>
      </w:r>
      <w:proofErr w:type="spellStart"/>
      <w:r w:rsidR="00FC10DC" w:rsidRPr="00D77F30">
        <w:rPr>
          <w:rFonts w:ascii="Arial" w:hAnsi="Arial" w:cs="Arial"/>
          <w:i/>
          <w:sz w:val="18"/>
          <w:szCs w:val="18"/>
        </w:rPr>
        <w:t>Teletrabalho</w:t>
      </w:r>
      <w:proofErr w:type="spellEnd"/>
      <w:r w:rsidR="00FC10DC" w:rsidRPr="00D77F30">
        <w:rPr>
          <w:rFonts w:ascii="Arial" w:hAnsi="Arial" w:cs="Arial"/>
          <w:i/>
          <w:sz w:val="18"/>
          <w:szCs w:val="18"/>
        </w:rPr>
        <w:t xml:space="preserve"> - </w:t>
      </w:r>
      <w:r w:rsidRPr="00D77F30">
        <w:rPr>
          <w:rFonts w:ascii="Arial" w:hAnsi="Arial" w:cs="Arial"/>
          <w:i/>
          <w:sz w:val="18"/>
          <w:szCs w:val="18"/>
        </w:rPr>
        <w:t xml:space="preserve"> TJMG</w:t>
      </w:r>
      <w:r w:rsidRPr="00D77F30">
        <w:rPr>
          <w:rFonts w:ascii="Arial" w:hAnsi="Arial" w:cs="Arial"/>
          <w:sz w:val="18"/>
          <w:szCs w:val="18"/>
        </w:rPr>
        <w:t xml:space="preserve">, </w:t>
      </w:r>
      <w:r w:rsidR="00B04E3B" w:rsidRPr="00D77F30">
        <w:rPr>
          <w:rFonts w:ascii="Arial" w:hAnsi="Arial" w:cs="Arial"/>
          <w:sz w:val="18"/>
          <w:szCs w:val="18"/>
        </w:rPr>
        <w:t>a(</w:t>
      </w:r>
      <w:r w:rsidRPr="00D77F30">
        <w:rPr>
          <w:rFonts w:ascii="Arial" w:hAnsi="Arial" w:cs="Arial"/>
          <w:sz w:val="18"/>
          <w:szCs w:val="18"/>
        </w:rPr>
        <w:t>o</w:t>
      </w:r>
      <w:r w:rsidR="00B04E3B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estudante deverá</w:t>
      </w:r>
      <w:r w:rsidR="004E5FA1" w:rsidRPr="00D77F30">
        <w:rPr>
          <w:rFonts w:ascii="Arial" w:hAnsi="Arial" w:cs="Arial"/>
          <w:sz w:val="18"/>
          <w:szCs w:val="18"/>
        </w:rPr>
        <w:t>,</w:t>
      </w:r>
      <w:r w:rsidRPr="00D77F30">
        <w:rPr>
          <w:rFonts w:ascii="Arial" w:hAnsi="Arial" w:cs="Arial"/>
          <w:sz w:val="18"/>
          <w:szCs w:val="18"/>
        </w:rPr>
        <w:t xml:space="preserve"> </w:t>
      </w:r>
      <w:r w:rsidRPr="00D77F30">
        <w:rPr>
          <w:rFonts w:ascii="Arial" w:hAnsi="Arial" w:cs="Arial"/>
          <w:sz w:val="18"/>
          <w:szCs w:val="18"/>
          <w:u w:val="single"/>
        </w:rPr>
        <w:t>obrigatoriamente</w:t>
      </w:r>
      <w:r w:rsidR="004E5FA1" w:rsidRPr="00D77F30">
        <w:rPr>
          <w:rFonts w:ascii="Arial" w:hAnsi="Arial" w:cs="Arial"/>
          <w:sz w:val="18"/>
          <w:szCs w:val="18"/>
          <w:u w:val="single"/>
        </w:rPr>
        <w:t>,</w:t>
      </w:r>
      <w:r w:rsidRPr="00D77F30">
        <w:rPr>
          <w:rFonts w:ascii="Arial" w:hAnsi="Arial" w:cs="Arial"/>
          <w:sz w:val="18"/>
          <w:szCs w:val="18"/>
        </w:rPr>
        <w:t xml:space="preserve"> escolher </w:t>
      </w:r>
      <w:r w:rsidR="004E5FA1" w:rsidRPr="00D77F30">
        <w:rPr>
          <w:rFonts w:ascii="Arial" w:hAnsi="Arial" w:cs="Arial"/>
          <w:sz w:val="18"/>
          <w:szCs w:val="18"/>
        </w:rPr>
        <w:t xml:space="preserve">um ou mais </w:t>
      </w:r>
      <w:r w:rsidRPr="00D77F30">
        <w:rPr>
          <w:rFonts w:ascii="Arial" w:hAnsi="Arial" w:cs="Arial"/>
          <w:sz w:val="18"/>
          <w:szCs w:val="18"/>
        </w:rPr>
        <w:t xml:space="preserve"> módulo</w:t>
      </w:r>
      <w:r w:rsidR="004E5FA1" w:rsidRPr="00D77F30">
        <w:rPr>
          <w:rFonts w:ascii="Arial" w:hAnsi="Arial" w:cs="Arial"/>
          <w:sz w:val="18"/>
          <w:szCs w:val="18"/>
        </w:rPr>
        <w:t>s dos</w:t>
      </w:r>
      <w:r w:rsidRPr="00D77F30">
        <w:rPr>
          <w:rFonts w:ascii="Arial" w:hAnsi="Arial" w:cs="Arial"/>
          <w:sz w:val="18"/>
          <w:szCs w:val="18"/>
        </w:rPr>
        <w:t xml:space="preserve"> sistema</w:t>
      </w:r>
      <w:r w:rsidR="004E5FA1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 informatizado</w:t>
      </w:r>
      <w:r w:rsidR="004E5FA1" w:rsidRPr="00D77F30">
        <w:rPr>
          <w:rFonts w:ascii="Arial" w:hAnsi="Arial" w:cs="Arial"/>
          <w:sz w:val="18"/>
          <w:szCs w:val="18"/>
        </w:rPr>
        <w:t xml:space="preserve">s, que consta na </w:t>
      </w:r>
      <w:r w:rsidRPr="00D77F30">
        <w:rPr>
          <w:rFonts w:ascii="Arial" w:hAnsi="Arial" w:cs="Arial"/>
          <w:sz w:val="18"/>
          <w:szCs w:val="18"/>
        </w:rPr>
        <w:t xml:space="preserve"> Unidade 7 (</w:t>
      </w:r>
      <w:proofErr w:type="spellStart"/>
      <w:r w:rsidRPr="00D77F30">
        <w:rPr>
          <w:rFonts w:ascii="Arial" w:hAnsi="Arial" w:cs="Arial"/>
          <w:sz w:val="18"/>
          <w:szCs w:val="18"/>
        </w:rPr>
        <w:t>PJe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, SEEU,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Cartórios,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F30">
        <w:rPr>
          <w:rFonts w:ascii="Arial" w:hAnsi="Arial" w:cs="Arial"/>
          <w:sz w:val="18"/>
          <w:szCs w:val="18"/>
        </w:rPr>
        <w:t>Dirsup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r w:rsidR="004E5FA1" w:rsidRPr="00D77F30">
        <w:rPr>
          <w:rFonts w:ascii="Arial" w:hAnsi="Arial" w:cs="Arial"/>
          <w:sz w:val="18"/>
          <w:szCs w:val="18"/>
        </w:rPr>
        <w:t>e/</w:t>
      </w:r>
      <w:r w:rsidRPr="00D77F30">
        <w:rPr>
          <w:rFonts w:ascii="Arial" w:hAnsi="Arial" w:cs="Arial"/>
          <w:sz w:val="18"/>
          <w:szCs w:val="18"/>
        </w:rPr>
        <w:t>ou SEI) utilizado</w:t>
      </w:r>
      <w:r w:rsidR="004E5FA1" w:rsidRPr="00D77F30">
        <w:rPr>
          <w:rFonts w:ascii="Arial" w:hAnsi="Arial" w:cs="Arial"/>
          <w:sz w:val="18"/>
          <w:szCs w:val="18"/>
        </w:rPr>
        <w:t>(s)</w:t>
      </w:r>
      <w:r w:rsidRPr="00D77F30">
        <w:rPr>
          <w:rFonts w:ascii="Arial" w:hAnsi="Arial" w:cs="Arial"/>
          <w:sz w:val="18"/>
          <w:szCs w:val="18"/>
        </w:rPr>
        <w:t xml:space="preserve"> em seu setor de lotação para completar seus estudos</w:t>
      </w:r>
      <w:r w:rsidR="00EB1EB6" w:rsidRPr="00D77F30">
        <w:rPr>
          <w:rFonts w:ascii="Arial" w:hAnsi="Arial" w:cs="Arial"/>
          <w:sz w:val="18"/>
          <w:szCs w:val="18"/>
        </w:rPr>
        <w:t>.</w:t>
      </w:r>
    </w:p>
    <w:p w:rsidR="00F075C5" w:rsidRPr="00D77F30" w:rsidRDefault="00F075C5" w:rsidP="00F075C5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</w:p>
    <w:p w:rsidR="00A66A2C" w:rsidRPr="00D77F30" w:rsidRDefault="00A66A2C" w:rsidP="009505CE">
      <w:pPr>
        <w:spacing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5 – NÚMERO DE VAGAS:</w:t>
      </w:r>
      <w:r w:rsidR="004E5FA1" w:rsidRPr="00D77F30">
        <w:rPr>
          <w:rFonts w:ascii="Arial" w:hAnsi="Arial" w:cs="Arial"/>
          <w:sz w:val="18"/>
          <w:szCs w:val="18"/>
        </w:rPr>
        <w:t xml:space="preserve"> conforme a lista de </w:t>
      </w:r>
      <w:proofErr w:type="gramStart"/>
      <w:r w:rsidR="004E5FA1" w:rsidRPr="00D77F30">
        <w:rPr>
          <w:rFonts w:ascii="Arial" w:hAnsi="Arial" w:cs="Arial"/>
          <w:sz w:val="18"/>
          <w:szCs w:val="18"/>
        </w:rPr>
        <w:t>convocad</w:t>
      </w:r>
      <w:r w:rsidR="00F51805">
        <w:rPr>
          <w:rFonts w:ascii="Arial" w:hAnsi="Arial" w:cs="Arial"/>
          <w:sz w:val="18"/>
          <w:szCs w:val="18"/>
        </w:rPr>
        <w:t>os(</w:t>
      </w:r>
      <w:proofErr w:type="gramEnd"/>
      <w:r w:rsidR="00F51805">
        <w:rPr>
          <w:rFonts w:ascii="Arial" w:hAnsi="Arial" w:cs="Arial"/>
          <w:sz w:val="18"/>
          <w:szCs w:val="18"/>
        </w:rPr>
        <w:t>as)</w:t>
      </w:r>
      <w:r w:rsidR="004E5FA1" w:rsidRPr="00D77F30">
        <w:rPr>
          <w:rFonts w:ascii="Arial" w:hAnsi="Arial" w:cs="Arial"/>
          <w:sz w:val="18"/>
          <w:szCs w:val="18"/>
        </w:rPr>
        <w:t xml:space="preserve"> encaminhada pela Presidência do TJMG à Escola Judicial Desembargador </w:t>
      </w:r>
      <w:proofErr w:type="spellStart"/>
      <w:r w:rsidR="004E5FA1" w:rsidRPr="00D77F30">
        <w:rPr>
          <w:rFonts w:ascii="Arial" w:hAnsi="Arial" w:cs="Arial"/>
          <w:sz w:val="18"/>
          <w:szCs w:val="18"/>
        </w:rPr>
        <w:t>Edésio</w:t>
      </w:r>
      <w:proofErr w:type="spellEnd"/>
      <w:r w:rsidR="004E5FA1" w:rsidRPr="00D77F30">
        <w:rPr>
          <w:rFonts w:ascii="Arial" w:hAnsi="Arial" w:cs="Arial"/>
          <w:sz w:val="18"/>
          <w:szCs w:val="18"/>
        </w:rPr>
        <w:t xml:space="preserve"> Fernandes.</w:t>
      </w:r>
    </w:p>
    <w:p w:rsidR="00FD24AE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6 – CARGA HORÁRIA</w:t>
      </w:r>
      <w:r w:rsidR="000349DD" w:rsidRPr="00D77F30">
        <w:rPr>
          <w:rFonts w:ascii="Arial" w:hAnsi="Arial" w:cs="Arial"/>
          <w:sz w:val="18"/>
          <w:szCs w:val="18"/>
        </w:rPr>
        <w:t>: 23</w:t>
      </w:r>
      <w:r w:rsidRPr="00D77F30">
        <w:rPr>
          <w:rFonts w:ascii="Arial" w:hAnsi="Arial" w:cs="Arial"/>
          <w:sz w:val="18"/>
          <w:szCs w:val="18"/>
        </w:rPr>
        <w:t xml:space="preserve"> horas</w:t>
      </w:r>
      <w:r w:rsidR="001A3AEA" w:rsidRPr="00D77F30">
        <w:rPr>
          <w:rFonts w:ascii="Arial" w:hAnsi="Arial" w:cs="Arial"/>
          <w:sz w:val="18"/>
          <w:szCs w:val="18"/>
        </w:rPr>
        <w:t xml:space="preserve"> do curso principal</w:t>
      </w:r>
      <w:r w:rsidR="00FD24AE" w:rsidRPr="00D77F30">
        <w:rPr>
          <w:rFonts w:ascii="Arial" w:hAnsi="Arial" w:cs="Arial"/>
          <w:sz w:val="18"/>
          <w:szCs w:val="18"/>
        </w:rPr>
        <w:t xml:space="preserve">, acrescida da conclusão </w:t>
      </w:r>
      <w:proofErr w:type="gramStart"/>
      <w:r w:rsidR="00FD24AE" w:rsidRPr="00D77F30">
        <w:rPr>
          <w:rFonts w:ascii="Arial" w:hAnsi="Arial" w:cs="Arial"/>
          <w:sz w:val="18"/>
          <w:szCs w:val="18"/>
        </w:rPr>
        <w:t>do(</w:t>
      </w:r>
      <w:proofErr w:type="gramEnd"/>
      <w:r w:rsidR="00FD24AE" w:rsidRPr="00D77F30">
        <w:rPr>
          <w:rFonts w:ascii="Arial" w:hAnsi="Arial" w:cs="Arial"/>
          <w:sz w:val="18"/>
          <w:szCs w:val="18"/>
        </w:rPr>
        <w:t>s) módulo(s):</w:t>
      </w:r>
    </w:p>
    <w:p w:rsidR="009505CE" w:rsidRPr="00D77F30" w:rsidRDefault="009505CE" w:rsidP="00FC10DC">
      <w:pPr>
        <w:spacing w:after="0" w:line="6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FD24AE" w:rsidRPr="00D77F30" w:rsidRDefault="00FD24A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Módulo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Cartórios (1 hora);</w:t>
      </w:r>
    </w:p>
    <w:p w:rsidR="00FD24AE" w:rsidRPr="00D77F30" w:rsidRDefault="00FD24A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Módulo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F30">
        <w:rPr>
          <w:rFonts w:ascii="Arial" w:hAnsi="Arial" w:cs="Arial"/>
          <w:sz w:val="18"/>
          <w:szCs w:val="18"/>
        </w:rPr>
        <w:t>Dirsup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(4 horas);</w:t>
      </w:r>
    </w:p>
    <w:p w:rsidR="00FD24AE" w:rsidRPr="00D77F30" w:rsidRDefault="00FD24A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Módulo PJE (1 hora);</w:t>
      </w:r>
    </w:p>
    <w:p w:rsidR="00FD24AE" w:rsidRPr="00D77F30" w:rsidRDefault="00FD24A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51805">
        <w:rPr>
          <w:rFonts w:ascii="Arial" w:hAnsi="Arial" w:cs="Arial"/>
          <w:sz w:val="18"/>
          <w:szCs w:val="18"/>
        </w:rPr>
        <w:t>Módulo SEI</w:t>
      </w:r>
      <w:r w:rsidRPr="00D77F30">
        <w:rPr>
          <w:rFonts w:ascii="Arial" w:hAnsi="Arial" w:cs="Arial"/>
          <w:sz w:val="18"/>
          <w:szCs w:val="18"/>
        </w:rPr>
        <w:t xml:space="preserve"> (3 horas);</w:t>
      </w:r>
    </w:p>
    <w:p w:rsidR="00FD24AE" w:rsidRPr="00D77F30" w:rsidRDefault="00FD24A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Módulo SEEU (3 horas).</w:t>
      </w:r>
    </w:p>
    <w:p w:rsidR="009505CE" w:rsidRPr="00D77F30" w:rsidRDefault="009505CE" w:rsidP="009505CE">
      <w:pPr>
        <w:spacing w:after="0" w:line="240" w:lineRule="exact"/>
        <w:ind w:left="708" w:right="57"/>
        <w:jc w:val="both"/>
        <w:rPr>
          <w:rFonts w:ascii="Arial" w:hAnsi="Arial" w:cs="Arial"/>
          <w:sz w:val="18"/>
          <w:szCs w:val="18"/>
        </w:rPr>
      </w:pPr>
    </w:p>
    <w:p w:rsidR="00106554" w:rsidRPr="00D77F30" w:rsidRDefault="00A66A2C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7 – PERÍODO DO CURSO:</w:t>
      </w:r>
      <w:r w:rsidRPr="00D77F30">
        <w:rPr>
          <w:rFonts w:ascii="Arial" w:hAnsi="Arial" w:cs="Arial"/>
          <w:sz w:val="18"/>
          <w:szCs w:val="18"/>
        </w:rPr>
        <w:t xml:space="preserve"> A partir da confirmação de acesso ao curso, </w:t>
      </w:r>
      <w:proofErr w:type="gramStart"/>
      <w:r w:rsidR="00536F3E" w:rsidRPr="00D77F30">
        <w:rPr>
          <w:rFonts w:ascii="Arial" w:hAnsi="Arial" w:cs="Arial"/>
          <w:sz w:val="18"/>
          <w:szCs w:val="18"/>
        </w:rPr>
        <w:t>a(</w:t>
      </w:r>
      <w:proofErr w:type="gramEnd"/>
      <w:r w:rsidRPr="00D77F30">
        <w:rPr>
          <w:rFonts w:ascii="Arial" w:hAnsi="Arial" w:cs="Arial"/>
          <w:sz w:val="18"/>
          <w:szCs w:val="18"/>
        </w:rPr>
        <w:t>o</w:t>
      </w:r>
      <w:r w:rsidR="00536F3E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estudante realizará seu próprio percurso de aprendizagem.</w:t>
      </w:r>
    </w:p>
    <w:p w:rsidR="00106554" w:rsidRDefault="00A66A2C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O ambiente virtual </w:t>
      </w:r>
      <w:r w:rsidR="0092617E" w:rsidRPr="00D77F30">
        <w:rPr>
          <w:rFonts w:ascii="Arial" w:hAnsi="Arial" w:cs="Arial"/>
          <w:sz w:val="18"/>
          <w:szCs w:val="18"/>
        </w:rPr>
        <w:t xml:space="preserve">do </w:t>
      </w:r>
      <w:r w:rsidRPr="00D77F30">
        <w:rPr>
          <w:rFonts w:ascii="Arial" w:hAnsi="Arial" w:cs="Arial"/>
          <w:sz w:val="18"/>
          <w:szCs w:val="18"/>
        </w:rPr>
        <w:t>curso</w:t>
      </w:r>
      <w:r w:rsidR="00106554" w:rsidRPr="00D77F30">
        <w:rPr>
          <w:rFonts w:ascii="Arial" w:hAnsi="Arial" w:cs="Arial"/>
          <w:sz w:val="18"/>
          <w:szCs w:val="18"/>
        </w:rPr>
        <w:t xml:space="preserve"> principal ficará acessível </w:t>
      </w:r>
      <w:r w:rsidRPr="00D77F30">
        <w:rPr>
          <w:rFonts w:ascii="Arial" w:hAnsi="Arial" w:cs="Arial"/>
          <w:sz w:val="18"/>
          <w:szCs w:val="18"/>
        </w:rPr>
        <w:t xml:space="preserve">até as 23h55 do dia </w:t>
      </w:r>
      <w:r w:rsidR="000349DD" w:rsidRPr="00D77F30">
        <w:rPr>
          <w:rFonts w:ascii="Arial" w:hAnsi="Arial" w:cs="Arial"/>
          <w:b/>
          <w:sz w:val="18"/>
          <w:szCs w:val="18"/>
        </w:rPr>
        <w:t xml:space="preserve">7 de dezembro </w:t>
      </w:r>
      <w:r w:rsidRPr="00D77F30">
        <w:rPr>
          <w:rFonts w:ascii="Arial" w:hAnsi="Arial" w:cs="Arial"/>
          <w:b/>
          <w:sz w:val="18"/>
          <w:szCs w:val="18"/>
        </w:rPr>
        <w:t>de 202</w:t>
      </w:r>
      <w:r w:rsidR="00BE7A72" w:rsidRPr="00D77F30">
        <w:rPr>
          <w:rFonts w:ascii="Arial" w:hAnsi="Arial" w:cs="Arial"/>
          <w:b/>
          <w:sz w:val="18"/>
          <w:szCs w:val="18"/>
        </w:rPr>
        <w:t>1</w:t>
      </w:r>
      <w:r w:rsidRPr="00D77F30">
        <w:rPr>
          <w:rFonts w:ascii="Arial" w:hAnsi="Arial" w:cs="Arial"/>
          <w:sz w:val="18"/>
          <w:szCs w:val="18"/>
        </w:rPr>
        <w:t xml:space="preserve">. </w:t>
      </w:r>
    </w:p>
    <w:p w:rsidR="00F51805" w:rsidRPr="0002046B" w:rsidRDefault="00F51805" w:rsidP="00106554">
      <w:pPr>
        <w:spacing w:after="0" w:line="240" w:lineRule="exact"/>
        <w:ind w:right="57"/>
        <w:jc w:val="both"/>
        <w:rPr>
          <w:rFonts w:ascii="Arial" w:hAnsi="Arial" w:cs="Arial"/>
          <w:sz w:val="10"/>
          <w:szCs w:val="18"/>
        </w:rPr>
      </w:pPr>
    </w:p>
    <w:p w:rsidR="00106554" w:rsidRDefault="00106554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Os ambientes virtuais dos módulos de sistemas informatizados, indicados no item 4.1, ficarão acessíveis até as 23h55 do dia </w:t>
      </w:r>
      <w:r w:rsidRPr="00D77F30">
        <w:rPr>
          <w:rFonts w:ascii="Arial" w:hAnsi="Arial" w:cs="Arial"/>
          <w:b/>
          <w:sz w:val="18"/>
          <w:szCs w:val="18"/>
        </w:rPr>
        <w:t>13 de dezembro de 2021</w:t>
      </w:r>
      <w:r w:rsidRPr="00D77F30">
        <w:rPr>
          <w:rFonts w:ascii="Arial" w:hAnsi="Arial" w:cs="Arial"/>
          <w:sz w:val="18"/>
          <w:szCs w:val="18"/>
        </w:rPr>
        <w:t xml:space="preserve">. </w:t>
      </w:r>
    </w:p>
    <w:p w:rsidR="00F51805" w:rsidRPr="00D77F30" w:rsidRDefault="00F51805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C744C7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A</w:t>
      </w:r>
      <w:r w:rsidR="00C06A78" w:rsidRPr="00D77F30">
        <w:rPr>
          <w:rFonts w:ascii="Arial" w:hAnsi="Arial" w:cs="Arial"/>
          <w:sz w:val="18"/>
          <w:szCs w:val="18"/>
        </w:rPr>
        <w:t xml:space="preserve">s </w:t>
      </w:r>
      <w:r w:rsidR="00A66A2C" w:rsidRPr="00D77F30">
        <w:rPr>
          <w:rFonts w:ascii="Arial" w:hAnsi="Arial" w:cs="Arial"/>
          <w:sz w:val="18"/>
          <w:szCs w:val="18"/>
        </w:rPr>
        <w:t>estudantes</w:t>
      </w:r>
      <w:r w:rsidRPr="00D77F30">
        <w:rPr>
          <w:rFonts w:ascii="Arial" w:hAnsi="Arial" w:cs="Arial"/>
          <w:sz w:val="18"/>
          <w:szCs w:val="18"/>
        </w:rPr>
        <w:t>/os estudantes</w:t>
      </w:r>
      <w:r w:rsidR="00A66A2C" w:rsidRPr="00D77F30">
        <w:rPr>
          <w:rFonts w:ascii="Arial" w:hAnsi="Arial" w:cs="Arial"/>
          <w:sz w:val="18"/>
          <w:szCs w:val="18"/>
        </w:rPr>
        <w:t xml:space="preserve"> que não finalizarem</w:t>
      </w:r>
      <w:r w:rsidR="00106554" w:rsidRPr="00D77F30">
        <w:rPr>
          <w:rFonts w:ascii="Arial" w:hAnsi="Arial" w:cs="Arial"/>
          <w:sz w:val="18"/>
          <w:szCs w:val="18"/>
        </w:rPr>
        <w:t xml:space="preserve"> </w:t>
      </w:r>
      <w:r w:rsidR="00A66A2C" w:rsidRPr="00D77F30">
        <w:rPr>
          <w:rFonts w:ascii="Arial" w:hAnsi="Arial" w:cs="Arial"/>
          <w:sz w:val="18"/>
          <w:szCs w:val="18"/>
        </w:rPr>
        <w:t>a capacitação</w:t>
      </w:r>
      <w:r w:rsidR="00820BFD" w:rsidRPr="00D77F30">
        <w:rPr>
          <w:rFonts w:ascii="Arial" w:hAnsi="Arial" w:cs="Arial"/>
          <w:sz w:val="18"/>
          <w:szCs w:val="18"/>
        </w:rPr>
        <w:t xml:space="preserve"> completa, ou seja, incluindo um dos módulos dos </w:t>
      </w:r>
      <w:r w:rsidR="00C06A78" w:rsidRPr="00D77F30">
        <w:rPr>
          <w:rFonts w:ascii="Arial" w:hAnsi="Arial" w:cs="Arial"/>
          <w:sz w:val="18"/>
          <w:szCs w:val="18"/>
        </w:rPr>
        <w:t>sistemas indicados no item 4.1,</w:t>
      </w:r>
      <w:r w:rsidR="00A66A2C" w:rsidRPr="00D77F30">
        <w:rPr>
          <w:rFonts w:ascii="Arial" w:hAnsi="Arial" w:cs="Arial"/>
          <w:sz w:val="18"/>
          <w:szCs w:val="18"/>
        </w:rPr>
        <w:t xml:space="preserve"> serão </w:t>
      </w:r>
      <w:proofErr w:type="gramStart"/>
      <w:r w:rsidR="00A66A2C" w:rsidRPr="00D77F30">
        <w:rPr>
          <w:rFonts w:ascii="Arial" w:hAnsi="Arial" w:cs="Arial"/>
          <w:sz w:val="18"/>
          <w:szCs w:val="18"/>
        </w:rPr>
        <w:t>considerad</w:t>
      </w:r>
      <w:r w:rsidR="00B971D3" w:rsidRPr="00D77F30">
        <w:rPr>
          <w:rFonts w:ascii="Arial" w:hAnsi="Arial" w:cs="Arial"/>
          <w:sz w:val="18"/>
          <w:szCs w:val="18"/>
        </w:rPr>
        <w:t>as(</w:t>
      </w:r>
      <w:proofErr w:type="gramEnd"/>
      <w:r w:rsidR="00A66A2C" w:rsidRPr="00D77F30">
        <w:rPr>
          <w:rFonts w:ascii="Arial" w:hAnsi="Arial" w:cs="Arial"/>
          <w:sz w:val="18"/>
          <w:szCs w:val="18"/>
        </w:rPr>
        <w:t>os</w:t>
      </w:r>
      <w:r w:rsidR="00B971D3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“reprovad</w:t>
      </w:r>
      <w:r w:rsidR="00B971D3" w:rsidRPr="00D77F30">
        <w:rPr>
          <w:rFonts w:ascii="Arial" w:hAnsi="Arial" w:cs="Arial"/>
          <w:sz w:val="18"/>
          <w:szCs w:val="18"/>
        </w:rPr>
        <w:t>as(</w:t>
      </w:r>
      <w:r w:rsidR="00A66A2C" w:rsidRPr="00D77F30">
        <w:rPr>
          <w:rFonts w:ascii="Arial" w:hAnsi="Arial" w:cs="Arial"/>
          <w:sz w:val="18"/>
          <w:szCs w:val="18"/>
        </w:rPr>
        <w:t>os</w:t>
      </w:r>
      <w:r w:rsidR="00B971D3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>”.</w:t>
      </w:r>
    </w:p>
    <w:p w:rsidR="00106554" w:rsidRPr="00D77F30" w:rsidRDefault="00106554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FD24AE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8 – </w:t>
      </w:r>
      <w:r w:rsidR="0092617E" w:rsidRPr="00D77F30">
        <w:rPr>
          <w:rFonts w:ascii="Arial" w:hAnsi="Arial" w:cs="Arial"/>
          <w:b/>
          <w:sz w:val="18"/>
          <w:szCs w:val="18"/>
        </w:rPr>
        <w:t xml:space="preserve">PERÍODO DE </w:t>
      </w:r>
      <w:r w:rsidRPr="00D77F30">
        <w:rPr>
          <w:rFonts w:ascii="Arial" w:hAnsi="Arial" w:cs="Arial"/>
          <w:b/>
          <w:sz w:val="18"/>
          <w:szCs w:val="18"/>
        </w:rPr>
        <w:t>INSCRIÇÕES</w:t>
      </w:r>
      <w:r w:rsidRPr="00D77F30">
        <w:rPr>
          <w:rFonts w:ascii="Arial" w:hAnsi="Arial" w:cs="Arial"/>
          <w:sz w:val="18"/>
          <w:szCs w:val="18"/>
        </w:rPr>
        <w:t>: Oferta Permanente</w:t>
      </w:r>
      <w:r w:rsidR="00FD24AE" w:rsidRPr="00D77F30">
        <w:rPr>
          <w:rFonts w:ascii="Arial" w:hAnsi="Arial" w:cs="Arial"/>
          <w:sz w:val="18"/>
          <w:szCs w:val="18"/>
        </w:rPr>
        <w:t xml:space="preserve">. </w:t>
      </w:r>
    </w:p>
    <w:p w:rsidR="001E75FC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Inscrições abertas, permanentemente, </w:t>
      </w:r>
      <w:r w:rsidR="00B8629B" w:rsidRPr="00D77F30">
        <w:rPr>
          <w:rFonts w:ascii="Arial" w:hAnsi="Arial" w:cs="Arial"/>
          <w:sz w:val="18"/>
          <w:szCs w:val="18"/>
        </w:rPr>
        <w:t xml:space="preserve">das </w:t>
      </w:r>
      <w:r w:rsidR="00FD24AE" w:rsidRPr="00D77F30">
        <w:rPr>
          <w:rFonts w:ascii="Arial" w:hAnsi="Arial" w:cs="Arial"/>
          <w:sz w:val="18"/>
          <w:szCs w:val="18"/>
        </w:rPr>
        <w:t>10</w:t>
      </w:r>
      <w:r w:rsidRPr="00D77F30">
        <w:rPr>
          <w:rFonts w:ascii="Arial" w:hAnsi="Arial" w:cs="Arial"/>
          <w:sz w:val="18"/>
          <w:szCs w:val="18"/>
        </w:rPr>
        <w:t xml:space="preserve"> horas do </w:t>
      </w:r>
      <w:r w:rsidRPr="00D77F30">
        <w:rPr>
          <w:rFonts w:ascii="Arial" w:hAnsi="Arial" w:cs="Arial"/>
          <w:b/>
          <w:sz w:val="18"/>
          <w:szCs w:val="18"/>
        </w:rPr>
        <w:t xml:space="preserve">dia </w:t>
      </w:r>
      <w:r w:rsidR="00FD24AE" w:rsidRPr="00D77F30">
        <w:rPr>
          <w:rFonts w:ascii="Arial" w:hAnsi="Arial" w:cs="Arial"/>
          <w:b/>
          <w:sz w:val="18"/>
          <w:szCs w:val="18"/>
        </w:rPr>
        <w:t>07 de julh</w:t>
      </w:r>
      <w:r w:rsidR="00DA1888" w:rsidRPr="00D77F30">
        <w:rPr>
          <w:rFonts w:ascii="Arial" w:hAnsi="Arial" w:cs="Arial"/>
          <w:b/>
          <w:sz w:val="18"/>
          <w:szCs w:val="18"/>
        </w:rPr>
        <w:t xml:space="preserve">o </w:t>
      </w:r>
      <w:r w:rsidRPr="00D77F30">
        <w:rPr>
          <w:rFonts w:ascii="Arial" w:hAnsi="Arial" w:cs="Arial"/>
          <w:sz w:val="18"/>
          <w:szCs w:val="18"/>
        </w:rPr>
        <w:t xml:space="preserve">até as 23h55 do dia </w:t>
      </w:r>
      <w:r w:rsidR="00DA1888" w:rsidRPr="00D77F30">
        <w:rPr>
          <w:rFonts w:ascii="Arial" w:hAnsi="Arial" w:cs="Arial"/>
          <w:b/>
          <w:sz w:val="18"/>
          <w:szCs w:val="18"/>
        </w:rPr>
        <w:t>15</w:t>
      </w:r>
      <w:r w:rsidR="00BF5E3F" w:rsidRPr="00D77F30">
        <w:rPr>
          <w:rFonts w:ascii="Arial" w:hAnsi="Arial" w:cs="Arial"/>
          <w:b/>
          <w:sz w:val="18"/>
          <w:szCs w:val="18"/>
        </w:rPr>
        <w:t xml:space="preserve"> de </w:t>
      </w:r>
      <w:r w:rsidR="00DA1888" w:rsidRPr="00D77F30">
        <w:rPr>
          <w:rFonts w:ascii="Arial" w:hAnsi="Arial" w:cs="Arial"/>
          <w:b/>
          <w:sz w:val="18"/>
          <w:szCs w:val="18"/>
        </w:rPr>
        <w:t>novembro</w:t>
      </w:r>
      <w:r w:rsidRPr="00D77F30">
        <w:rPr>
          <w:rFonts w:ascii="Arial" w:hAnsi="Arial" w:cs="Arial"/>
          <w:b/>
          <w:sz w:val="18"/>
          <w:szCs w:val="18"/>
        </w:rPr>
        <w:t xml:space="preserve"> de 202</w:t>
      </w:r>
      <w:r w:rsidR="00BF5E3F" w:rsidRPr="00D77F30">
        <w:rPr>
          <w:rFonts w:ascii="Arial" w:hAnsi="Arial" w:cs="Arial"/>
          <w:b/>
          <w:sz w:val="18"/>
          <w:szCs w:val="18"/>
        </w:rPr>
        <w:t>1</w:t>
      </w:r>
      <w:r w:rsidR="00F51805">
        <w:rPr>
          <w:rFonts w:ascii="Arial" w:hAnsi="Arial" w:cs="Arial"/>
          <w:sz w:val="18"/>
          <w:szCs w:val="18"/>
        </w:rPr>
        <w:t>.</w:t>
      </w:r>
    </w:p>
    <w:p w:rsidR="00FC10DC" w:rsidRPr="00D77F30" w:rsidRDefault="00FC10DC" w:rsidP="009505C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</w:p>
    <w:p w:rsidR="00F075C5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 – PROCEDIM</w:t>
      </w:r>
      <w:r w:rsidR="00FD24AE" w:rsidRPr="00D77F30">
        <w:rPr>
          <w:rFonts w:ascii="Arial" w:hAnsi="Arial" w:cs="Arial"/>
          <w:b/>
          <w:sz w:val="18"/>
          <w:szCs w:val="18"/>
        </w:rPr>
        <w:t>ENTOS PARA REALIZAR A INSCRIÇÃO</w:t>
      </w:r>
      <w:r w:rsidR="00F075C5" w:rsidRPr="00D77F30">
        <w:rPr>
          <w:rFonts w:ascii="Arial" w:hAnsi="Arial" w:cs="Arial"/>
          <w:b/>
          <w:sz w:val="18"/>
          <w:szCs w:val="18"/>
        </w:rPr>
        <w:t>:</w:t>
      </w:r>
    </w:p>
    <w:p w:rsidR="0002046B" w:rsidRDefault="0002046B" w:rsidP="004C6804">
      <w:pPr>
        <w:spacing w:after="0" w:line="60" w:lineRule="exact"/>
        <w:ind w:right="57"/>
        <w:jc w:val="both"/>
        <w:rPr>
          <w:rFonts w:ascii="Arial" w:hAnsi="Arial" w:cs="Arial"/>
          <w:sz w:val="18"/>
          <w:szCs w:val="18"/>
          <w:u w:val="single"/>
        </w:rPr>
      </w:pPr>
    </w:p>
    <w:p w:rsidR="00A66A2C" w:rsidRPr="0002046B" w:rsidRDefault="00FD24A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  <w:u w:val="single"/>
        </w:rPr>
      </w:pPr>
      <w:r w:rsidRPr="0002046B">
        <w:rPr>
          <w:rFonts w:ascii="Arial" w:hAnsi="Arial" w:cs="Arial"/>
          <w:sz w:val="18"/>
          <w:szCs w:val="18"/>
          <w:u w:val="single"/>
        </w:rPr>
        <w:t>Inscrição no curso principal</w:t>
      </w:r>
    </w:p>
    <w:p w:rsidR="00FD24AE" w:rsidRPr="00D77F30" w:rsidRDefault="00FD24A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9.1</w:t>
      </w:r>
      <w:r w:rsidRPr="00D77F30">
        <w:rPr>
          <w:rFonts w:ascii="Arial" w:hAnsi="Arial" w:cs="Arial"/>
          <w:sz w:val="18"/>
          <w:szCs w:val="18"/>
        </w:rPr>
        <w:t xml:space="preserve">. Acessar o endereço </w:t>
      </w:r>
      <w:hyperlink r:id="rId6" w:history="1">
        <w:r w:rsidRPr="00D77F30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Pr="00D77F30">
        <w:rPr>
          <w:rFonts w:ascii="Arial" w:hAnsi="Arial" w:cs="Arial"/>
          <w:sz w:val="18"/>
          <w:szCs w:val="18"/>
        </w:rPr>
        <w:t xml:space="preserve"> clicar em “</w:t>
      </w:r>
      <w:r w:rsidRPr="00D77F30">
        <w:rPr>
          <w:rFonts w:ascii="Arial" w:hAnsi="Arial" w:cs="Arial"/>
          <w:i/>
          <w:sz w:val="18"/>
          <w:szCs w:val="18"/>
        </w:rPr>
        <w:t>Inscrições</w:t>
      </w:r>
      <w:r w:rsidRPr="00D77F30">
        <w:rPr>
          <w:rFonts w:ascii="Arial" w:hAnsi="Arial" w:cs="Arial"/>
          <w:sz w:val="18"/>
          <w:szCs w:val="18"/>
        </w:rPr>
        <w:t xml:space="preserve">”; </w:t>
      </w:r>
    </w:p>
    <w:p w:rsidR="00FD24AE" w:rsidRPr="00D77F30" w:rsidRDefault="00FD24A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9.2</w:t>
      </w:r>
      <w:r w:rsidRPr="00D77F30">
        <w:rPr>
          <w:rFonts w:ascii="Arial" w:hAnsi="Arial" w:cs="Arial"/>
          <w:sz w:val="18"/>
          <w:szCs w:val="18"/>
        </w:rPr>
        <w:t>. Na página de inscrições, localizar o nome do curso e clicar em “</w:t>
      </w:r>
      <w:r w:rsidRPr="00D77F30">
        <w:rPr>
          <w:rFonts w:ascii="Arial" w:hAnsi="Arial" w:cs="Arial"/>
          <w:i/>
          <w:sz w:val="18"/>
          <w:szCs w:val="18"/>
        </w:rPr>
        <w:t>Inscrições Abertas – Clique Aqui</w:t>
      </w:r>
      <w:r w:rsidRPr="00D77F30">
        <w:rPr>
          <w:rFonts w:ascii="Arial" w:hAnsi="Arial" w:cs="Arial"/>
          <w:sz w:val="18"/>
          <w:szCs w:val="18"/>
        </w:rPr>
        <w:t xml:space="preserve">”; </w:t>
      </w:r>
    </w:p>
    <w:p w:rsidR="00FD24AE" w:rsidRPr="00D77F30" w:rsidRDefault="00FD24A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9.3</w:t>
      </w:r>
      <w:r w:rsidRPr="00D77F30">
        <w:rPr>
          <w:rFonts w:ascii="Arial" w:hAnsi="Arial" w:cs="Arial"/>
          <w:sz w:val="18"/>
          <w:szCs w:val="18"/>
        </w:rPr>
        <w:t xml:space="preserve">. Em seguida, preencher ou atualizar no formulário seus dados de cadastro e clicar no botão “Confirmar o pedido de inscrição”. Os campos CPF e senha, preenchidos durante o procedimento de inscrição, serão utilizados, respectivamente, para </w:t>
      </w:r>
      <w:proofErr w:type="spellStart"/>
      <w:r w:rsidRPr="00D77F30">
        <w:rPr>
          <w:rFonts w:ascii="Arial" w:hAnsi="Arial" w:cs="Arial"/>
          <w:i/>
          <w:sz w:val="18"/>
          <w:szCs w:val="18"/>
        </w:rPr>
        <w:t>login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e senha de acesso ao ambiente virtual do curso, devendo ser anotados </w:t>
      </w:r>
      <w:proofErr w:type="gramStart"/>
      <w:r w:rsidRPr="00D77F30">
        <w:rPr>
          <w:rFonts w:ascii="Arial" w:hAnsi="Arial" w:cs="Arial"/>
          <w:sz w:val="18"/>
          <w:szCs w:val="18"/>
        </w:rPr>
        <w:t>pelo(</w:t>
      </w:r>
      <w:proofErr w:type="gramEnd"/>
      <w:r w:rsidRPr="00D77F30">
        <w:rPr>
          <w:rFonts w:ascii="Arial" w:hAnsi="Arial" w:cs="Arial"/>
          <w:sz w:val="18"/>
          <w:szCs w:val="18"/>
        </w:rPr>
        <w:t>a) candidato(a), como forma de lembrete.</w:t>
      </w:r>
    </w:p>
    <w:p w:rsidR="00007F2C" w:rsidRPr="00D77F30" w:rsidRDefault="00007F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9.4.</w:t>
      </w:r>
      <w:r w:rsidRPr="00D77F30">
        <w:rPr>
          <w:rFonts w:ascii="Arial" w:hAnsi="Arial" w:cs="Arial"/>
          <w:sz w:val="18"/>
          <w:szCs w:val="18"/>
        </w:rPr>
        <w:t xml:space="preserve"> – Essa inscrição será validada, pelo sistema, em até </w:t>
      </w:r>
      <w:r w:rsidRPr="0002046B">
        <w:rPr>
          <w:rFonts w:ascii="Arial" w:hAnsi="Arial" w:cs="Arial"/>
          <w:b/>
          <w:sz w:val="18"/>
          <w:szCs w:val="18"/>
        </w:rPr>
        <w:t>2</w:t>
      </w:r>
      <w:r w:rsidRPr="0002046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77F30">
        <w:rPr>
          <w:rFonts w:ascii="Arial" w:hAnsi="Arial" w:cs="Arial"/>
          <w:sz w:val="18"/>
          <w:szCs w:val="18"/>
          <w:u w:val="single"/>
        </w:rPr>
        <w:t xml:space="preserve">(dois) dias úteis* </w:t>
      </w:r>
      <w:r w:rsidRPr="00D77F30">
        <w:rPr>
          <w:rFonts w:ascii="Arial" w:hAnsi="Arial" w:cs="Arial"/>
          <w:sz w:val="18"/>
          <w:szCs w:val="18"/>
        </w:rPr>
        <w:t>a contar da data do pedido no SIGA.</w:t>
      </w:r>
    </w:p>
    <w:p w:rsidR="0002046B" w:rsidRPr="00D77F30" w:rsidRDefault="0002046B" w:rsidP="0002046B">
      <w:pPr>
        <w:spacing w:after="0" w:line="240" w:lineRule="exact"/>
        <w:ind w:right="57"/>
        <w:jc w:val="both"/>
        <w:rPr>
          <w:rFonts w:ascii="Arial" w:hAnsi="Arial" w:cs="Arial"/>
          <w:i/>
          <w:sz w:val="18"/>
          <w:szCs w:val="18"/>
        </w:rPr>
      </w:pPr>
      <w:r w:rsidRPr="00D77F30">
        <w:rPr>
          <w:rFonts w:ascii="Arial" w:hAnsi="Arial" w:cs="Arial"/>
          <w:i/>
          <w:sz w:val="18"/>
          <w:szCs w:val="18"/>
        </w:rPr>
        <w:t>(*Dia útil de trabalho regulamentar na Secretaria do TJMG)</w:t>
      </w:r>
    </w:p>
    <w:p w:rsidR="0002046B" w:rsidRPr="00D77F30" w:rsidRDefault="0002046B" w:rsidP="0002046B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4C6804" w:rsidRDefault="00FD24A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  <w:u w:val="single"/>
        </w:rPr>
      </w:pPr>
      <w:r w:rsidRPr="0002046B">
        <w:rPr>
          <w:rFonts w:ascii="Arial" w:hAnsi="Arial" w:cs="Arial"/>
          <w:sz w:val="18"/>
          <w:szCs w:val="18"/>
          <w:u w:val="single"/>
        </w:rPr>
        <w:t xml:space="preserve">Inscrição </w:t>
      </w:r>
      <w:proofErr w:type="gramStart"/>
      <w:r w:rsidR="00820BFD" w:rsidRPr="0002046B">
        <w:rPr>
          <w:rFonts w:ascii="Arial" w:hAnsi="Arial" w:cs="Arial"/>
          <w:sz w:val="18"/>
          <w:szCs w:val="18"/>
          <w:u w:val="single"/>
        </w:rPr>
        <w:t>no(</w:t>
      </w:r>
      <w:proofErr w:type="gramEnd"/>
      <w:r w:rsidR="00820BFD" w:rsidRPr="0002046B">
        <w:rPr>
          <w:rFonts w:ascii="Arial" w:hAnsi="Arial" w:cs="Arial"/>
          <w:sz w:val="18"/>
          <w:szCs w:val="18"/>
          <w:u w:val="single"/>
        </w:rPr>
        <w:t>s) módulo(s) sobre o(s) sistema(s) informatizado(s)</w:t>
      </w:r>
    </w:p>
    <w:p w:rsidR="00AF0C52" w:rsidRPr="00D77F30" w:rsidRDefault="00AF0C52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lastRenderedPageBreak/>
        <w:t>9.</w:t>
      </w:r>
      <w:r w:rsidR="00007F2C" w:rsidRPr="00D77F30">
        <w:rPr>
          <w:rFonts w:ascii="Arial" w:hAnsi="Arial" w:cs="Arial"/>
          <w:b/>
          <w:sz w:val="18"/>
          <w:szCs w:val="18"/>
        </w:rPr>
        <w:t>5</w:t>
      </w:r>
      <w:r w:rsidRPr="00D77F30">
        <w:rPr>
          <w:rFonts w:ascii="Arial" w:hAnsi="Arial" w:cs="Arial"/>
          <w:b/>
          <w:sz w:val="18"/>
          <w:szCs w:val="18"/>
        </w:rPr>
        <w:t>.</w:t>
      </w:r>
      <w:r w:rsidRPr="00D77F30">
        <w:rPr>
          <w:rFonts w:ascii="Arial" w:hAnsi="Arial" w:cs="Arial"/>
          <w:sz w:val="18"/>
          <w:szCs w:val="18"/>
        </w:rPr>
        <w:t xml:space="preserve"> </w:t>
      </w:r>
      <w:r w:rsidR="00820BFD" w:rsidRPr="00D77F30">
        <w:rPr>
          <w:rFonts w:ascii="Arial" w:hAnsi="Arial" w:cs="Arial"/>
          <w:sz w:val="18"/>
          <w:szCs w:val="18"/>
        </w:rPr>
        <w:t xml:space="preserve">Somente após </w:t>
      </w:r>
      <w:proofErr w:type="gramStart"/>
      <w:r w:rsidR="00820BFD" w:rsidRPr="00D77F30">
        <w:rPr>
          <w:rFonts w:ascii="Arial" w:hAnsi="Arial" w:cs="Arial"/>
          <w:sz w:val="18"/>
          <w:szCs w:val="18"/>
        </w:rPr>
        <w:t>a(</w:t>
      </w:r>
      <w:proofErr w:type="gramEnd"/>
      <w:r w:rsidR="00820BFD" w:rsidRPr="00D77F30">
        <w:rPr>
          <w:rFonts w:ascii="Arial" w:hAnsi="Arial" w:cs="Arial"/>
          <w:sz w:val="18"/>
          <w:szCs w:val="18"/>
        </w:rPr>
        <w:t xml:space="preserve">o) estudante obter nota suficiente para aprovação no curso principal, ficará disponível, no ambiente virtual do curso, a Unidade 7 na qual a(o) estudante deverá, </w:t>
      </w:r>
      <w:r w:rsidR="00820BFD" w:rsidRPr="00D77F30">
        <w:rPr>
          <w:rFonts w:ascii="Arial" w:hAnsi="Arial" w:cs="Arial"/>
          <w:sz w:val="18"/>
          <w:szCs w:val="18"/>
          <w:u w:val="single"/>
        </w:rPr>
        <w:t>obrigatoriamente,</w:t>
      </w:r>
      <w:r w:rsidR="00820BFD" w:rsidRPr="00D77F30">
        <w:rPr>
          <w:rFonts w:ascii="Arial" w:hAnsi="Arial" w:cs="Arial"/>
          <w:sz w:val="18"/>
          <w:szCs w:val="18"/>
        </w:rPr>
        <w:t xml:space="preserve"> se inscrever no(s) módulo(s) de sistema(s) utilizado(s) em seu setor de lotação</w:t>
      </w:r>
      <w:r w:rsidRPr="00D77F3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77F30">
        <w:rPr>
          <w:rFonts w:ascii="Arial" w:hAnsi="Arial" w:cs="Arial"/>
          <w:sz w:val="18"/>
          <w:szCs w:val="18"/>
        </w:rPr>
        <w:t>Pje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, SEEU,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Cartórios,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F30">
        <w:rPr>
          <w:rFonts w:ascii="Arial" w:hAnsi="Arial" w:cs="Arial"/>
          <w:sz w:val="18"/>
          <w:szCs w:val="18"/>
        </w:rPr>
        <w:t>Dirsup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r w:rsidR="00820BFD" w:rsidRPr="00D77F30">
        <w:rPr>
          <w:rFonts w:ascii="Arial" w:hAnsi="Arial" w:cs="Arial"/>
          <w:sz w:val="18"/>
          <w:szCs w:val="18"/>
        </w:rPr>
        <w:t>e/</w:t>
      </w:r>
      <w:r w:rsidRPr="00D77F30">
        <w:rPr>
          <w:rFonts w:ascii="Arial" w:hAnsi="Arial" w:cs="Arial"/>
          <w:sz w:val="18"/>
          <w:szCs w:val="18"/>
        </w:rPr>
        <w:t xml:space="preserve">ou SEI). </w:t>
      </w:r>
    </w:p>
    <w:p w:rsidR="00B1735A" w:rsidRPr="00D77F30" w:rsidRDefault="00AF0C52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bCs/>
          <w:sz w:val="18"/>
          <w:szCs w:val="18"/>
        </w:rPr>
        <w:t>9.</w:t>
      </w:r>
      <w:r w:rsidR="00007F2C" w:rsidRPr="00D77F30">
        <w:rPr>
          <w:rFonts w:ascii="Arial" w:hAnsi="Arial" w:cs="Arial"/>
          <w:b/>
          <w:bCs/>
          <w:sz w:val="18"/>
          <w:szCs w:val="18"/>
        </w:rPr>
        <w:t>6</w:t>
      </w:r>
      <w:r w:rsidRPr="00D77F30">
        <w:rPr>
          <w:rFonts w:ascii="Arial" w:hAnsi="Arial" w:cs="Arial"/>
          <w:b/>
          <w:bCs/>
          <w:sz w:val="18"/>
          <w:szCs w:val="18"/>
        </w:rPr>
        <w:t>.</w:t>
      </w:r>
      <w:r w:rsidRPr="00D77F30">
        <w:rPr>
          <w:rFonts w:ascii="Arial" w:hAnsi="Arial" w:cs="Arial"/>
          <w:b/>
          <w:sz w:val="18"/>
          <w:szCs w:val="18"/>
        </w:rPr>
        <w:t xml:space="preserve"> </w:t>
      </w:r>
      <w:r w:rsidRPr="00D77F30">
        <w:rPr>
          <w:rFonts w:ascii="Arial" w:hAnsi="Arial" w:cs="Arial"/>
          <w:sz w:val="18"/>
          <w:szCs w:val="18"/>
        </w:rPr>
        <w:t xml:space="preserve">Ao clicar no </w:t>
      </w:r>
      <w:r w:rsidRPr="00D77F30">
        <w:rPr>
          <w:rFonts w:ascii="Arial" w:hAnsi="Arial" w:cs="Arial"/>
          <w:i/>
          <w:sz w:val="18"/>
          <w:szCs w:val="18"/>
        </w:rPr>
        <w:t>link</w:t>
      </w:r>
      <w:r w:rsidRPr="00D77F30">
        <w:rPr>
          <w:rFonts w:ascii="Arial" w:hAnsi="Arial" w:cs="Arial"/>
          <w:sz w:val="18"/>
          <w:szCs w:val="18"/>
        </w:rPr>
        <w:t xml:space="preserve"> do sistema escolhido, </w:t>
      </w:r>
      <w:proofErr w:type="gramStart"/>
      <w:r w:rsidR="00804C1F" w:rsidRPr="00D77F30">
        <w:rPr>
          <w:rFonts w:ascii="Arial" w:hAnsi="Arial" w:cs="Arial"/>
          <w:sz w:val="18"/>
          <w:szCs w:val="18"/>
        </w:rPr>
        <w:t>a(</w:t>
      </w:r>
      <w:proofErr w:type="gramEnd"/>
      <w:r w:rsidRPr="00D77F30">
        <w:rPr>
          <w:rFonts w:ascii="Arial" w:hAnsi="Arial" w:cs="Arial"/>
          <w:sz w:val="18"/>
          <w:szCs w:val="18"/>
        </w:rPr>
        <w:t>o</w:t>
      </w:r>
      <w:r w:rsidR="00804C1F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estudante será direcionad</w:t>
      </w:r>
      <w:r w:rsidR="00804C1F" w:rsidRPr="00D77F30">
        <w:rPr>
          <w:rFonts w:ascii="Arial" w:hAnsi="Arial" w:cs="Arial"/>
          <w:sz w:val="18"/>
          <w:szCs w:val="18"/>
        </w:rPr>
        <w:t>a(</w:t>
      </w:r>
      <w:r w:rsidRPr="00D77F30">
        <w:rPr>
          <w:rFonts w:ascii="Arial" w:hAnsi="Arial" w:cs="Arial"/>
          <w:sz w:val="18"/>
          <w:szCs w:val="18"/>
        </w:rPr>
        <w:t>o</w:t>
      </w:r>
      <w:r w:rsidR="00804C1F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ao formulário de inscrição e deverá proceder conforme o item 9.3 acima</w:t>
      </w:r>
      <w:r w:rsidR="00B8629B" w:rsidRPr="00D77F30">
        <w:rPr>
          <w:rFonts w:ascii="Arial" w:hAnsi="Arial" w:cs="Arial"/>
          <w:sz w:val="18"/>
          <w:szCs w:val="18"/>
        </w:rPr>
        <w:t>;</w:t>
      </w:r>
    </w:p>
    <w:p w:rsidR="00AF0C52" w:rsidRPr="00D77F30" w:rsidRDefault="00820BFD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9.</w:t>
      </w:r>
      <w:r w:rsidR="00007F2C" w:rsidRPr="00D77F30">
        <w:rPr>
          <w:rFonts w:ascii="Arial" w:hAnsi="Arial" w:cs="Arial"/>
          <w:b/>
          <w:sz w:val="18"/>
          <w:szCs w:val="18"/>
        </w:rPr>
        <w:t>7</w:t>
      </w:r>
      <w:r w:rsidR="00B1735A" w:rsidRPr="00D77F30">
        <w:rPr>
          <w:rFonts w:ascii="Arial" w:hAnsi="Arial" w:cs="Arial"/>
          <w:sz w:val="18"/>
          <w:szCs w:val="18"/>
        </w:rPr>
        <w:t xml:space="preserve"> – Essa in</w:t>
      </w:r>
      <w:r w:rsidR="00007F2C" w:rsidRPr="00D77F30">
        <w:rPr>
          <w:rFonts w:ascii="Arial" w:hAnsi="Arial" w:cs="Arial"/>
          <w:sz w:val="18"/>
          <w:szCs w:val="18"/>
        </w:rPr>
        <w:t>scrição será validada, pelo sistema</w:t>
      </w:r>
      <w:r w:rsidR="00B1735A" w:rsidRPr="00D77F30">
        <w:rPr>
          <w:rFonts w:ascii="Arial" w:hAnsi="Arial" w:cs="Arial"/>
          <w:sz w:val="18"/>
          <w:szCs w:val="18"/>
        </w:rPr>
        <w:t>, em</w:t>
      </w:r>
      <w:r w:rsidR="00AF0C52" w:rsidRPr="00D77F30">
        <w:rPr>
          <w:rFonts w:ascii="Arial" w:hAnsi="Arial" w:cs="Arial"/>
          <w:sz w:val="18"/>
          <w:szCs w:val="18"/>
        </w:rPr>
        <w:t xml:space="preserve"> até </w:t>
      </w:r>
      <w:r w:rsidR="00C87F4A" w:rsidRPr="0002046B">
        <w:rPr>
          <w:rFonts w:ascii="Arial" w:hAnsi="Arial" w:cs="Arial"/>
          <w:b/>
          <w:sz w:val="18"/>
          <w:szCs w:val="18"/>
        </w:rPr>
        <w:t>2</w:t>
      </w:r>
      <w:r w:rsidR="00C87F4A" w:rsidRPr="0002046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7F4A" w:rsidRPr="00D77F30">
        <w:rPr>
          <w:rFonts w:ascii="Arial" w:hAnsi="Arial" w:cs="Arial"/>
          <w:sz w:val="18"/>
          <w:szCs w:val="18"/>
          <w:u w:val="single"/>
        </w:rPr>
        <w:t>(dois) dias úteis</w:t>
      </w:r>
      <w:r w:rsidR="00B1735A" w:rsidRPr="00D77F30">
        <w:rPr>
          <w:rFonts w:ascii="Arial" w:hAnsi="Arial" w:cs="Arial"/>
          <w:sz w:val="18"/>
          <w:szCs w:val="18"/>
          <w:u w:val="single"/>
        </w:rPr>
        <w:t xml:space="preserve">* </w:t>
      </w:r>
      <w:r w:rsidR="00B1735A" w:rsidRPr="00D77F30">
        <w:rPr>
          <w:rFonts w:ascii="Arial" w:hAnsi="Arial" w:cs="Arial"/>
          <w:sz w:val="18"/>
          <w:szCs w:val="18"/>
        </w:rPr>
        <w:t xml:space="preserve">a contar da data do pedido no </w:t>
      </w:r>
      <w:r w:rsidR="00007F2C" w:rsidRPr="00D77F30">
        <w:rPr>
          <w:rFonts w:ascii="Arial" w:hAnsi="Arial" w:cs="Arial"/>
          <w:sz w:val="18"/>
          <w:szCs w:val="18"/>
        </w:rPr>
        <w:t>SIGA</w:t>
      </w:r>
      <w:r w:rsidR="00B1735A" w:rsidRPr="00D77F30">
        <w:rPr>
          <w:rFonts w:ascii="Arial" w:hAnsi="Arial" w:cs="Arial"/>
          <w:sz w:val="18"/>
          <w:szCs w:val="18"/>
        </w:rPr>
        <w:t>.</w:t>
      </w:r>
    </w:p>
    <w:p w:rsidR="0002046B" w:rsidRPr="00D77F30" w:rsidRDefault="0002046B" w:rsidP="0002046B">
      <w:pPr>
        <w:spacing w:after="0" w:line="240" w:lineRule="exact"/>
        <w:ind w:right="57"/>
        <w:jc w:val="both"/>
        <w:rPr>
          <w:rFonts w:ascii="Arial" w:hAnsi="Arial" w:cs="Arial"/>
          <w:i/>
          <w:sz w:val="18"/>
          <w:szCs w:val="18"/>
        </w:rPr>
      </w:pPr>
      <w:r w:rsidRPr="00D77F30">
        <w:rPr>
          <w:rFonts w:ascii="Arial" w:hAnsi="Arial" w:cs="Arial"/>
          <w:i/>
          <w:sz w:val="18"/>
          <w:szCs w:val="18"/>
        </w:rPr>
        <w:t>(*Dia útil de trabalho regulamentar na Secretaria do TJMG)</w:t>
      </w:r>
    </w:p>
    <w:p w:rsidR="00A66A2C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10 – CRITÉRIOS DE SELEÇÃO:</w:t>
      </w:r>
    </w:p>
    <w:p w:rsidR="00A66A2C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Serão indeferidas:</w:t>
      </w:r>
    </w:p>
    <w:p w:rsidR="00A66A2C" w:rsidRPr="00D77F30" w:rsidRDefault="00F075C5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10.1 -</w:t>
      </w:r>
      <w:r w:rsidR="00A66A2C" w:rsidRPr="00D77F30">
        <w:rPr>
          <w:rFonts w:ascii="Arial" w:hAnsi="Arial" w:cs="Arial"/>
          <w:sz w:val="18"/>
          <w:szCs w:val="18"/>
        </w:rPr>
        <w:t xml:space="preserve"> As inscrições </w:t>
      </w:r>
      <w:proofErr w:type="gramStart"/>
      <w:r w:rsidR="00A66A2C" w:rsidRPr="00D77F30">
        <w:rPr>
          <w:rFonts w:ascii="Arial" w:hAnsi="Arial" w:cs="Arial"/>
          <w:sz w:val="18"/>
          <w:szCs w:val="18"/>
        </w:rPr>
        <w:t>daquel</w:t>
      </w:r>
      <w:r w:rsidR="0082684F" w:rsidRPr="00D77F30">
        <w:rPr>
          <w:rFonts w:ascii="Arial" w:hAnsi="Arial" w:cs="Arial"/>
          <w:sz w:val="18"/>
          <w:szCs w:val="18"/>
        </w:rPr>
        <w:t>as(</w:t>
      </w:r>
      <w:proofErr w:type="gramEnd"/>
      <w:r w:rsidR="00A66A2C" w:rsidRPr="00D77F30">
        <w:rPr>
          <w:rFonts w:ascii="Arial" w:hAnsi="Arial" w:cs="Arial"/>
          <w:sz w:val="18"/>
          <w:szCs w:val="18"/>
        </w:rPr>
        <w:t>es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que não estão cadastrad</w:t>
      </w:r>
      <w:r w:rsidR="0082684F" w:rsidRPr="00D77F30">
        <w:rPr>
          <w:rFonts w:ascii="Arial" w:hAnsi="Arial" w:cs="Arial"/>
          <w:sz w:val="18"/>
          <w:szCs w:val="18"/>
        </w:rPr>
        <w:t>as(</w:t>
      </w:r>
      <w:r w:rsidR="00A66A2C" w:rsidRPr="00D77F30">
        <w:rPr>
          <w:rFonts w:ascii="Arial" w:hAnsi="Arial" w:cs="Arial"/>
          <w:sz w:val="18"/>
          <w:szCs w:val="18"/>
        </w:rPr>
        <w:t>os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no Sistema RH do TJMG.</w:t>
      </w:r>
    </w:p>
    <w:p w:rsidR="00A66A2C" w:rsidRPr="00D77F30" w:rsidRDefault="00F075C5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10.2</w:t>
      </w:r>
      <w:r w:rsidRPr="00D77F30">
        <w:rPr>
          <w:rFonts w:ascii="Arial" w:hAnsi="Arial" w:cs="Arial"/>
          <w:sz w:val="18"/>
          <w:szCs w:val="18"/>
        </w:rPr>
        <w:t xml:space="preserve"> -</w:t>
      </w:r>
      <w:r w:rsidR="00A66A2C" w:rsidRPr="00D77F30">
        <w:rPr>
          <w:rFonts w:ascii="Arial" w:hAnsi="Arial" w:cs="Arial"/>
          <w:sz w:val="18"/>
          <w:szCs w:val="18"/>
        </w:rPr>
        <w:t xml:space="preserve"> As inscrições </w:t>
      </w:r>
      <w:proofErr w:type="gramStart"/>
      <w:r w:rsidR="00A66A2C" w:rsidRPr="00D77F30">
        <w:rPr>
          <w:rFonts w:ascii="Arial" w:hAnsi="Arial" w:cs="Arial"/>
          <w:sz w:val="18"/>
          <w:szCs w:val="18"/>
        </w:rPr>
        <w:t>daquel</w:t>
      </w:r>
      <w:r w:rsidR="0082684F" w:rsidRPr="00D77F30">
        <w:rPr>
          <w:rFonts w:ascii="Arial" w:hAnsi="Arial" w:cs="Arial"/>
          <w:sz w:val="18"/>
          <w:szCs w:val="18"/>
        </w:rPr>
        <w:t>as(</w:t>
      </w:r>
      <w:proofErr w:type="gramEnd"/>
      <w:r w:rsidR="00A66A2C" w:rsidRPr="00D77F30">
        <w:rPr>
          <w:rFonts w:ascii="Arial" w:hAnsi="Arial" w:cs="Arial"/>
          <w:sz w:val="18"/>
          <w:szCs w:val="18"/>
        </w:rPr>
        <w:t>es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que compartilharem o mesmo endereço de </w:t>
      </w:r>
      <w:r w:rsidR="00A66A2C" w:rsidRPr="00D77F30">
        <w:rPr>
          <w:rFonts w:ascii="Arial" w:hAnsi="Arial" w:cs="Arial"/>
          <w:i/>
          <w:sz w:val="18"/>
          <w:szCs w:val="18"/>
        </w:rPr>
        <w:t>e-mail</w:t>
      </w:r>
      <w:r w:rsidR="00A66A2C" w:rsidRPr="00D77F30">
        <w:rPr>
          <w:rFonts w:ascii="Arial" w:hAnsi="Arial" w:cs="Arial"/>
          <w:sz w:val="18"/>
          <w:szCs w:val="18"/>
        </w:rPr>
        <w:t xml:space="preserve">. O endereço pode ser do TJMG (@tjmg.jus.br), mas é obrigatório que este </w:t>
      </w:r>
      <w:r w:rsidR="00A66A2C" w:rsidRPr="00D77F30">
        <w:rPr>
          <w:rFonts w:ascii="Arial" w:hAnsi="Arial" w:cs="Arial"/>
          <w:i/>
          <w:sz w:val="18"/>
          <w:szCs w:val="18"/>
        </w:rPr>
        <w:t>e-mail</w:t>
      </w:r>
      <w:r w:rsidR="00A66A2C" w:rsidRPr="00D77F30">
        <w:rPr>
          <w:rFonts w:ascii="Arial" w:hAnsi="Arial" w:cs="Arial"/>
          <w:sz w:val="18"/>
          <w:szCs w:val="18"/>
        </w:rPr>
        <w:t xml:space="preserve"> institucional seja individual e de uso exclusivo </w:t>
      </w:r>
      <w:proofErr w:type="gramStart"/>
      <w:r w:rsidR="00A66A2C" w:rsidRPr="00D77F30">
        <w:rPr>
          <w:rFonts w:ascii="Arial" w:hAnsi="Arial" w:cs="Arial"/>
          <w:sz w:val="18"/>
          <w:szCs w:val="18"/>
        </w:rPr>
        <w:t>d</w:t>
      </w:r>
      <w:r w:rsidR="0082684F" w:rsidRPr="00D77F30">
        <w:rPr>
          <w:rFonts w:ascii="Arial" w:hAnsi="Arial" w:cs="Arial"/>
          <w:sz w:val="18"/>
          <w:szCs w:val="18"/>
        </w:rPr>
        <w:t>a(</w:t>
      </w:r>
      <w:proofErr w:type="gramEnd"/>
      <w:r w:rsidR="00A66A2C" w:rsidRPr="00D77F30">
        <w:rPr>
          <w:rFonts w:ascii="Arial" w:hAnsi="Arial" w:cs="Arial"/>
          <w:sz w:val="18"/>
          <w:szCs w:val="18"/>
        </w:rPr>
        <w:t>o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estudante.</w:t>
      </w:r>
    </w:p>
    <w:p w:rsidR="00A66A2C" w:rsidRPr="00D77F30" w:rsidRDefault="00F075C5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10.3</w:t>
      </w:r>
      <w:r w:rsidRPr="00D77F30">
        <w:rPr>
          <w:rFonts w:ascii="Arial" w:hAnsi="Arial" w:cs="Arial"/>
          <w:sz w:val="18"/>
          <w:szCs w:val="18"/>
        </w:rPr>
        <w:t xml:space="preserve"> - </w:t>
      </w:r>
      <w:r w:rsidR="00A66A2C" w:rsidRPr="00D77F30">
        <w:rPr>
          <w:rFonts w:ascii="Arial" w:hAnsi="Arial" w:cs="Arial"/>
          <w:sz w:val="18"/>
          <w:szCs w:val="18"/>
        </w:rPr>
        <w:t xml:space="preserve">As inscrições </w:t>
      </w:r>
      <w:proofErr w:type="gramStart"/>
      <w:r w:rsidR="00A66A2C" w:rsidRPr="00D77F30">
        <w:rPr>
          <w:rFonts w:ascii="Arial" w:hAnsi="Arial" w:cs="Arial"/>
          <w:sz w:val="18"/>
          <w:szCs w:val="18"/>
        </w:rPr>
        <w:t>daquel</w:t>
      </w:r>
      <w:r w:rsidR="0082684F" w:rsidRPr="00D77F30">
        <w:rPr>
          <w:rFonts w:ascii="Arial" w:hAnsi="Arial" w:cs="Arial"/>
          <w:sz w:val="18"/>
          <w:szCs w:val="18"/>
        </w:rPr>
        <w:t>as(</w:t>
      </w:r>
      <w:proofErr w:type="gramEnd"/>
      <w:r w:rsidR="00A66A2C" w:rsidRPr="00D77F30">
        <w:rPr>
          <w:rFonts w:ascii="Arial" w:hAnsi="Arial" w:cs="Arial"/>
          <w:sz w:val="18"/>
          <w:szCs w:val="18"/>
        </w:rPr>
        <w:t>es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que não pertencerem ao público deste curso.</w:t>
      </w:r>
    </w:p>
    <w:p w:rsidR="00C87F4A" w:rsidRPr="00D77F30" w:rsidRDefault="00C87F4A" w:rsidP="009505CE">
      <w:pPr>
        <w:spacing w:after="0" w:line="240" w:lineRule="exact"/>
        <w:ind w:right="57"/>
        <w:jc w:val="both"/>
        <w:rPr>
          <w:rFonts w:ascii="Arial" w:hAnsi="Arial" w:cs="Arial"/>
          <w:i/>
          <w:sz w:val="18"/>
          <w:szCs w:val="18"/>
        </w:rPr>
      </w:pPr>
    </w:p>
    <w:p w:rsidR="00A66A2C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11 – ACESSO AO CURSO:</w:t>
      </w:r>
    </w:p>
    <w:p w:rsidR="0002046B" w:rsidRDefault="00F075C5" w:rsidP="00F075C5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A confirmação de acesso ao curso poderá ser verificada no endereço </w:t>
      </w:r>
      <w:hyperlink r:id="rId7" w:history="1">
        <w:r w:rsidRPr="00D77F30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Pr="00D77F30">
        <w:rPr>
          <w:rFonts w:ascii="Arial" w:hAnsi="Arial" w:cs="Arial"/>
          <w:sz w:val="18"/>
          <w:szCs w:val="18"/>
        </w:rPr>
        <w:t xml:space="preserve"> no ícone “Painel do Estudante”, em</w:t>
      </w:r>
      <w:r w:rsidRPr="00D77F30">
        <w:rPr>
          <w:rFonts w:ascii="Arial" w:hAnsi="Arial" w:cs="Arial"/>
          <w:b/>
          <w:sz w:val="18"/>
          <w:szCs w:val="18"/>
        </w:rPr>
        <w:t xml:space="preserve"> </w:t>
      </w:r>
      <w:r w:rsidRPr="00D77F30">
        <w:rPr>
          <w:rFonts w:ascii="Arial" w:hAnsi="Arial" w:cs="Arial"/>
          <w:b/>
          <w:sz w:val="18"/>
          <w:szCs w:val="18"/>
          <w:u w:val="single"/>
        </w:rPr>
        <w:t>até</w:t>
      </w:r>
      <w:r w:rsidRPr="00D77F30">
        <w:rPr>
          <w:rFonts w:ascii="Arial" w:hAnsi="Arial" w:cs="Arial"/>
          <w:b/>
          <w:sz w:val="18"/>
          <w:szCs w:val="18"/>
        </w:rPr>
        <w:t xml:space="preserve"> 2</w:t>
      </w:r>
      <w:r w:rsidRPr="00D77F30">
        <w:rPr>
          <w:rFonts w:ascii="Arial" w:hAnsi="Arial" w:cs="Arial"/>
          <w:sz w:val="18"/>
          <w:szCs w:val="18"/>
        </w:rPr>
        <w:t xml:space="preserve"> dias úteis* após o pedido de inscrição. </w:t>
      </w:r>
    </w:p>
    <w:p w:rsidR="00F075C5" w:rsidRPr="00D77F30" w:rsidRDefault="00F075C5" w:rsidP="00F075C5">
      <w:pPr>
        <w:spacing w:after="0" w:line="240" w:lineRule="exact"/>
        <w:ind w:right="57"/>
        <w:jc w:val="both"/>
        <w:rPr>
          <w:rFonts w:ascii="Arial" w:hAnsi="Arial" w:cs="Arial"/>
          <w:i/>
          <w:sz w:val="18"/>
          <w:szCs w:val="18"/>
        </w:rPr>
      </w:pPr>
      <w:r w:rsidRPr="00D77F30">
        <w:rPr>
          <w:rFonts w:ascii="Arial" w:hAnsi="Arial" w:cs="Arial"/>
          <w:i/>
          <w:sz w:val="18"/>
          <w:szCs w:val="18"/>
        </w:rPr>
        <w:t>(*Dia útil de trabalho regulamentar na Secretaria do TJMG)</w:t>
      </w:r>
    </w:p>
    <w:p w:rsidR="00F075C5" w:rsidRPr="00D77F30" w:rsidRDefault="0079621E" w:rsidP="00F075C5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Para acessar o curso:</w:t>
      </w:r>
    </w:p>
    <w:p w:rsidR="00647276" w:rsidRPr="00D77F30" w:rsidRDefault="0079621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11.1 -</w:t>
      </w:r>
      <w:r w:rsidR="00647276" w:rsidRPr="00D77F30">
        <w:rPr>
          <w:rFonts w:ascii="Arial" w:hAnsi="Arial" w:cs="Arial"/>
          <w:sz w:val="18"/>
          <w:szCs w:val="18"/>
        </w:rPr>
        <w:t xml:space="preserve"> Acessar </w:t>
      </w:r>
      <w:r w:rsidRPr="00D77F30">
        <w:rPr>
          <w:rFonts w:ascii="Arial" w:hAnsi="Arial" w:cs="Arial"/>
          <w:sz w:val="18"/>
          <w:szCs w:val="18"/>
        </w:rPr>
        <w:t xml:space="preserve">o endereço </w:t>
      </w:r>
      <w:hyperlink r:id="rId8" w:history="1">
        <w:proofErr w:type="gramStart"/>
        <w:r w:rsidRPr="00D77F30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="006C7AA3" w:rsidRPr="00D77F30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647276" w:rsidRPr="00D77F30" w:rsidRDefault="0079621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11.2 -</w:t>
      </w:r>
      <w:r w:rsidR="0002046B">
        <w:rPr>
          <w:rFonts w:ascii="Arial" w:hAnsi="Arial" w:cs="Arial"/>
          <w:b/>
          <w:sz w:val="18"/>
          <w:szCs w:val="18"/>
        </w:rPr>
        <w:t xml:space="preserve"> </w:t>
      </w:r>
      <w:r w:rsidR="00647276" w:rsidRPr="00D77F30">
        <w:rPr>
          <w:rFonts w:ascii="Arial" w:hAnsi="Arial" w:cs="Arial"/>
          <w:sz w:val="18"/>
          <w:szCs w:val="18"/>
        </w:rPr>
        <w:t>Clicar no ícone “Painel do Estudante” e inserir seu CPF (11 algarismos, sem separadores e espaços);</w:t>
      </w:r>
    </w:p>
    <w:p w:rsidR="0079621E" w:rsidRPr="00D77F30" w:rsidRDefault="0079621E" w:rsidP="0079621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11.3- </w:t>
      </w:r>
      <w:r w:rsidR="00647276" w:rsidRPr="00D77F30">
        <w:rPr>
          <w:rFonts w:ascii="Arial" w:hAnsi="Arial" w:cs="Arial"/>
          <w:sz w:val="18"/>
          <w:szCs w:val="18"/>
        </w:rPr>
        <w:t xml:space="preserve">Clicar no curso pretendido e digitar seu </w:t>
      </w:r>
      <w:proofErr w:type="spellStart"/>
      <w:r w:rsidR="00647276" w:rsidRPr="00D77F30">
        <w:rPr>
          <w:rFonts w:ascii="Arial" w:hAnsi="Arial" w:cs="Arial"/>
          <w:i/>
          <w:sz w:val="18"/>
          <w:szCs w:val="18"/>
        </w:rPr>
        <w:t>login</w:t>
      </w:r>
      <w:proofErr w:type="spellEnd"/>
      <w:r w:rsidR="00647276" w:rsidRPr="00D77F30">
        <w:rPr>
          <w:rFonts w:ascii="Arial" w:hAnsi="Arial" w:cs="Arial"/>
          <w:sz w:val="18"/>
          <w:szCs w:val="18"/>
        </w:rPr>
        <w:t xml:space="preserve"> (os 11 algarismos do CPF) e sua senha, tais como definidos na ocasião do preenchimento do formulário de inscrição.</w:t>
      </w:r>
    </w:p>
    <w:p w:rsidR="0079621E" w:rsidRPr="00D77F30" w:rsidRDefault="0079621E" w:rsidP="0079621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79621E" w:rsidP="0079621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12 - </w:t>
      </w:r>
      <w:r w:rsidR="00A66A2C" w:rsidRPr="00D77F30">
        <w:rPr>
          <w:rFonts w:ascii="Arial" w:hAnsi="Arial" w:cs="Arial"/>
          <w:b/>
          <w:sz w:val="18"/>
          <w:szCs w:val="18"/>
        </w:rPr>
        <w:t>PRÉ-REQUISITOS TECNOLÓGICOS</w:t>
      </w:r>
      <w:r w:rsidR="00AA0BDF" w:rsidRPr="00D77F30">
        <w:rPr>
          <w:rFonts w:ascii="Arial" w:hAnsi="Arial" w:cs="Arial"/>
          <w:b/>
          <w:sz w:val="18"/>
          <w:szCs w:val="18"/>
        </w:rPr>
        <w:t>:</w:t>
      </w:r>
    </w:p>
    <w:p w:rsidR="00AF0C52" w:rsidRPr="00D77F30" w:rsidRDefault="00267D6E" w:rsidP="009505C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12.1 -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Possuir ou ter acesso a um computador </w:t>
      </w:r>
      <w:r w:rsidR="00AA0BDF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multimídia, capaz de reproduzir 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áudios e vídeos; </w:t>
      </w:r>
    </w:p>
    <w:p w:rsidR="00AF0C52" w:rsidRPr="00D77F30" w:rsidRDefault="00267D6E" w:rsidP="009505C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12.2 </w:t>
      </w:r>
      <w:r w:rsidR="00AF0C52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Acesso à </w:t>
      </w:r>
      <w:r w:rsidR="00AF0C52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Internet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com velocidade mínima de conexão de 256 </w:t>
      </w:r>
      <w:proofErr w:type="spellStart"/>
      <w:r w:rsidR="00AF0C52"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kbps</w:t>
      </w:r>
      <w:proofErr w:type="spellEnd"/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; </w:t>
      </w:r>
    </w:p>
    <w:p w:rsidR="00AF0C52" w:rsidRPr="00D77F30" w:rsidRDefault="00AF0C52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12.3 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Possuir endereço de correio eletrônico (</w:t>
      </w:r>
      <w:r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e-mail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) válido e atual; o </w:t>
      </w:r>
      <w:r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e-mail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deverá ser de uso exclusivo </w:t>
      </w:r>
      <w:proofErr w:type="gramStart"/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a(</w:t>
      </w:r>
      <w:proofErr w:type="gramEnd"/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estudante e consultado, preferencialmente, diariamente;</w:t>
      </w:r>
    </w:p>
    <w:p w:rsidR="00AF0C52" w:rsidRPr="00D77F30" w:rsidRDefault="00267D6E" w:rsidP="009505C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12.4 </w:t>
      </w:r>
      <w:r w:rsidR="00AF0C52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Sistema Operacional e Navegador de </w:t>
      </w:r>
      <w:r w:rsidR="00AF0C52"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Internet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atualizados: </w:t>
      </w:r>
      <w:r w:rsidR="00AF0C52"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 xml:space="preserve">Adobe Flash Player, Adobe Acrobat Reader 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</w:t>
      </w:r>
      <w:r w:rsidR="00AF0C52"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 xml:space="preserve"> Windows Media Player</w:t>
      </w:r>
      <w:r w:rsidR="006C7AA3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instalados e atualizados;</w:t>
      </w:r>
    </w:p>
    <w:p w:rsidR="0079621E" w:rsidRPr="00D77F30" w:rsidRDefault="00B1735A" w:rsidP="0079621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12.5.</w:t>
      </w:r>
      <w:r w:rsidRPr="00D77F30">
        <w:rPr>
          <w:rFonts w:ascii="Arial" w:hAnsi="Arial" w:cs="Arial"/>
          <w:sz w:val="18"/>
          <w:szCs w:val="18"/>
        </w:rPr>
        <w:t xml:space="preserve"> Computador com acesso ao </w:t>
      </w:r>
      <w:proofErr w:type="spellStart"/>
      <w:r w:rsidRPr="00D77F30">
        <w:rPr>
          <w:rFonts w:ascii="Arial" w:hAnsi="Arial" w:cs="Arial"/>
          <w:i/>
          <w:sz w:val="18"/>
          <w:szCs w:val="18"/>
        </w:rPr>
        <w:t>Youtube</w:t>
      </w:r>
      <w:proofErr w:type="spellEnd"/>
      <w:r w:rsidRPr="00D77F30">
        <w:rPr>
          <w:rFonts w:ascii="Arial" w:hAnsi="Arial" w:cs="Arial"/>
          <w:sz w:val="18"/>
          <w:szCs w:val="18"/>
        </w:rPr>
        <w:t>.</w:t>
      </w:r>
    </w:p>
    <w:p w:rsidR="0079621E" w:rsidRPr="00D77F30" w:rsidRDefault="0079621E" w:rsidP="0079621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2506A" w:rsidRPr="00D77F30" w:rsidRDefault="0079621E" w:rsidP="0079621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13 - </w:t>
      </w:r>
      <w:r w:rsidR="00A66A2C" w:rsidRPr="00D77F30">
        <w:rPr>
          <w:rFonts w:ascii="Arial" w:hAnsi="Arial" w:cs="Arial"/>
          <w:b/>
          <w:sz w:val="18"/>
          <w:szCs w:val="18"/>
        </w:rPr>
        <w:t>AVALIAÇÃO DE APRENDIZAGEM</w:t>
      </w:r>
      <w:r w:rsidR="00A66A2C" w:rsidRPr="00D77F30">
        <w:rPr>
          <w:rFonts w:ascii="Arial" w:hAnsi="Arial" w:cs="Arial"/>
          <w:sz w:val="18"/>
          <w:szCs w:val="18"/>
        </w:rPr>
        <w:t>: Será realizada a aferição da aprendizagem através de exercícios aplicados no decorrer do curso.</w:t>
      </w:r>
    </w:p>
    <w:p w:rsidR="0062506A" w:rsidRPr="00D77F30" w:rsidRDefault="0062506A" w:rsidP="0079621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B7469" w:rsidRPr="00D77F30" w:rsidRDefault="0062506A" w:rsidP="0079621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14 - </w:t>
      </w:r>
      <w:r w:rsidR="00DB7469" w:rsidRPr="00D77F30">
        <w:rPr>
          <w:rFonts w:ascii="Arial" w:hAnsi="Arial" w:cs="Arial"/>
          <w:b/>
          <w:sz w:val="18"/>
          <w:szCs w:val="18"/>
        </w:rPr>
        <w:t>IMPOSSIBILIDADE DE PARTICIPAÇÃO</w:t>
      </w:r>
      <w:r w:rsidR="0079621E" w:rsidRPr="00D77F30">
        <w:rPr>
          <w:rFonts w:ascii="Arial" w:hAnsi="Arial" w:cs="Arial"/>
          <w:b/>
          <w:sz w:val="18"/>
          <w:szCs w:val="18"/>
        </w:rPr>
        <w:t xml:space="preserve"> OU DA NÃO CONTINUIDADE AO CURSO </w:t>
      </w:r>
      <w:proofErr w:type="gramStart"/>
      <w:r w:rsidR="0079621E" w:rsidRPr="00D77F30">
        <w:rPr>
          <w:rFonts w:ascii="Arial" w:hAnsi="Arial" w:cs="Arial"/>
          <w:b/>
          <w:sz w:val="18"/>
          <w:szCs w:val="18"/>
        </w:rPr>
        <w:t>PELA(</w:t>
      </w:r>
      <w:proofErr w:type="gramEnd"/>
      <w:r w:rsidR="0079621E" w:rsidRPr="00D77F30">
        <w:rPr>
          <w:rFonts w:ascii="Arial" w:hAnsi="Arial" w:cs="Arial"/>
          <w:b/>
          <w:sz w:val="18"/>
          <w:szCs w:val="18"/>
        </w:rPr>
        <w:t xml:space="preserve">O) </w:t>
      </w:r>
      <w:r w:rsidR="00DB7469" w:rsidRPr="00D77F30">
        <w:rPr>
          <w:rFonts w:ascii="Arial" w:hAnsi="Arial" w:cs="Arial"/>
          <w:b/>
          <w:sz w:val="18"/>
          <w:szCs w:val="18"/>
        </w:rPr>
        <w:t xml:space="preserve"> SERVIDOR</w:t>
      </w:r>
      <w:r w:rsidR="0079621E" w:rsidRPr="00D77F30">
        <w:rPr>
          <w:rFonts w:ascii="Arial" w:hAnsi="Arial" w:cs="Arial"/>
          <w:b/>
          <w:sz w:val="18"/>
          <w:szCs w:val="18"/>
        </w:rPr>
        <w:t xml:space="preserve">A/SERVIDOR </w:t>
      </w:r>
      <w:r w:rsidR="00DB7469" w:rsidRPr="00D77F30">
        <w:rPr>
          <w:rFonts w:ascii="Arial" w:hAnsi="Arial" w:cs="Arial"/>
          <w:b/>
          <w:sz w:val="18"/>
          <w:szCs w:val="18"/>
        </w:rPr>
        <w:t>CONVOCAD</w:t>
      </w:r>
      <w:r w:rsidR="00007F2C" w:rsidRPr="00D77F30">
        <w:rPr>
          <w:rFonts w:ascii="Arial" w:hAnsi="Arial" w:cs="Arial"/>
          <w:b/>
          <w:sz w:val="18"/>
          <w:szCs w:val="18"/>
        </w:rPr>
        <w:t>A</w:t>
      </w:r>
      <w:r w:rsidR="0079621E" w:rsidRPr="00D77F30">
        <w:rPr>
          <w:rFonts w:ascii="Arial" w:hAnsi="Arial" w:cs="Arial"/>
          <w:b/>
          <w:sz w:val="18"/>
          <w:szCs w:val="18"/>
        </w:rPr>
        <w:t>(O)</w:t>
      </w:r>
      <w:r w:rsidR="008B39A6" w:rsidRPr="00D77F30">
        <w:rPr>
          <w:rFonts w:ascii="Arial" w:hAnsi="Arial" w:cs="Arial"/>
          <w:b/>
          <w:sz w:val="18"/>
          <w:szCs w:val="18"/>
        </w:rPr>
        <w:t>:</w:t>
      </w:r>
    </w:p>
    <w:p w:rsidR="0079621E" w:rsidRPr="00D77F30" w:rsidRDefault="0079621E" w:rsidP="0079621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b/>
          <w:sz w:val="18"/>
          <w:szCs w:val="18"/>
        </w:rPr>
        <w:t>14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>.1</w:t>
      </w:r>
      <w:r w:rsidRPr="00D77F30">
        <w:rPr>
          <w:rFonts w:ascii="Arial" w:eastAsia="Arial" w:hAnsi="Arial" w:cs="Arial"/>
          <w:sz w:val="18"/>
          <w:szCs w:val="18"/>
        </w:rPr>
        <w:t>-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A impossibilidade de participação</w:t>
      </w:r>
      <w:r w:rsidRPr="00D77F30">
        <w:rPr>
          <w:rFonts w:ascii="Arial" w:eastAsia="Arial" w:hAnsi="Arial" w:cs="Arial"/>
          <w:sz w:val="18"/>
          <w:szCs w:val="18"/>
        </w:rPr>
        <w:t xml:space="preserve">, ou da não continuidade ao curso, </w:t>
      </w:r>
      <w:proofErr w:type="gramStart"/>
      <w:r w:rsidRPr="00D77F30">
        <w:rPr>
          <w:rFonts w:ascii="Arial" w:eastAsia="Arial" w:hAnsi="Arial" w:cs="Arial"/>
          <w:sz w:val="18"/>
          <w:szCs w:val="18"/>
        </w:rPr>
        <w:t>da(</w:t>
      </w:r>
      <w:proofErr w:type="gramEnd"/>
      <w:r w:rsidRPr="00D77F30">
        <w:rPr>
          <w:rFonts w:ascii="Arial" w:eastAsia="Arial" w:hAnsi="Arial" w:cs="Arial"/>
          <w:sz w:val="18"/>
          <w:szCs w:val="18"/>
        </w:rPr>
        <w:t>o) convocada(o)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à ação educacional deverá ser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 xml:space="preserve"> justificada, </w:t>
      </w:r>
      <w:r w:rsidR="00B04108" w:rsidRPr="00D77F30">
        <w:rPr>
          <w:rFonts w:ascii="Arial" w:eastAsia="Arial" w:hAnsi="Arial" w:cs="Arial"/>
          <w:sz w:val="18"/>
          <w:szCs w:val="18"/>
        </w:rPr>
        <w:t>impreterivelmente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 xml:space="preserve">, </w:t>
      </w:r>
      <w:r w:rsidR="0007182E" w:rsidRPr="00D77F30">
        <w:rPr>
          <w:rFonts w:ascii="Arial" w:eastAsia="Arial" w:hAnsi="Arial" w:cs="Arial"/>
          <w:b/>
          <w:sz w:val="18"/>
          <w:szCs w:val="18"/>
        </w:rPr>
        <w:t>até o dia 15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 xml:space="preserve"> de </w:t>
      </w:r>
      <w:r w:rsidR="0007182E" w:rsidRPr="00D77F30">
        <w:rPr>
          <w:rFonts w:ascii="Arial" w:eastAsia="Arial" w:hAnsi="Arial" w:cs="Arial"/>
          <w:b/>
          <w:sz w:val="18"/>
          <w:szCs w:val="18"/>
        </w:rPr>
        <w:t>novembro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 xml:space="preserve"> de 2021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, por meio do endereço eletrônico </w:t>
      </w:r>
      <w:hyperlink r:id="rId9" w:history="1">
        <w:r w:rsidR="0007182E" w:rsidRPr="00D77F30">
          <w:rPr>
            <w:rStyle w:val="Hyperlink"/>
            <w:rFonts w:ascii="Arial" w:eastAsia="Arial" w:hAnsi="Arial" w:cs="Arial"/>
            <w:sz w:val="18"/>
            <w:szCs w:val="18"/>
          </w:rPr>
          <w:t>cofint4@tjmg.jus.br</w:t>
        </w:r>
      </w:hyperlink>
      <w:r w:rsidR="0007182E" w:rsidRPr="00D77F30">
        <w:rPr>
          <w:rFonts w:ascii="Arial" w:eastAsia="Arial" w:hAnsi="Arial" w:cs="Arial"/>
          <w:sz w:val="18"/>
          <w:szCs w:val="18"/>
        </w:rPr>
        <w:t xml:space="preserve">, devendo o(a) </w:t>
      </w:r>
      <w:r w:rsidR="00B04108" w:rsidRPr="00D77F30">
        <w:rPr>
          <w:rFonts w:ascii="Arial" w:eastAsia="Arial" w:hAnsi="Arial" w:cs="Arial"/>
          <w:sz w:val="18"/>
          <w:szCs w:val="18"/>
        </w:rPr>
        <w:t>servidor</w:t>
      </w:r>
      <w:r w:rsidR="0007182E" w:rsidRPr="00D77F30">
        <w:rPr>
          <w:rFonts w:ascii="Arial" w:eastAsia="Arial" w:hAnsi="Arial" w:cs="Arial"/>
          <w:sz w:val="18"/>
          <w:szCs w:val="18"/>
        </w:rPr>
        <w:t xml:space="preserve">(a) 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informar: </w:t>
      </w:r>
    </w:p>
    <w:p w:rsidR="0079621E" w:rsidRPr="00D77F30" w:rsidRDefault="00B04108" w:rsidP="0079621E">
      <w:pPr>
        <w:pStyle w:val="PargrafodaLista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 w:rsidRPr="00D77F30">
        <w:rPr>
          <w:rFonts w:ascii="Arial" w:eastAsia="Arial" w:hAnsi="Arial" w:cs="Arial"/>
          <w:color w:val="000000"/>
          <w:sz w:val="18"/>
          <w:szCs w:val="18"/>
        </w:rPr>
        <w:t>motivo</w:t>
      </w:r>
      <w:proofErr w:type="gramEnd"/>
      <w:r w:rsidRPr="00D77F30">
        <w:rPr>
          <w:rFonts w:ascii="Arial" w:eastAsia="Arial" w:hAnsi="Arial" w:cs="Arial"/>
          <w:color w:val="000000"/>
          <w:sz w:val="18"/>
          <w:szCs w:val="18"/>
        </w:rPr>
        <w:t xml:space="preserve"> da não participação</w:t>
      </w:r>
      <w:r w:rsidR="00007F2C" w:rsidRPr="00D77F30">
        <w:rPr>
          <w:rFonts w:ascii="Arial" w:eastAsia="Arial" w:hAnsi="Arial" w:cs="Arial"/>
          <w:color w:val="000000"/>
          <w:sz w:val="18"/>
          <w:szCs w:val="18"/>
        </w:rPr>
        <w:t xml:space="preserve"> ou da não continuidade ao</w:t>
      </w:r>
      <w:r w:rsidR="0079621E" w:rsidRPr="00D77F30">
        <w:rPr>
          <w:rFonts w:ascii="Arial" w:eastAsia="Arial" w:hAnsi="Arial" w:cs="Arial"/>
          <w:color w:val="000000"/>
          <w:sz w:val="18"/>
          <w:szCs w:val="18"/>
        </w:rPr>
        <w:t xml:space="preserve"> curso</w:t>
      </w:r>
      <w:r w:rsidRPr="00D77F30">
        <w:rPr>
          <w:rFonts w:ascii="Arial" w:eastAsia="Arial" w:hAnsi="Arial" w:cs="Arial"/>
          <w:color w:val="000000"/>
          <w:sz w:val="18"/>
          <w:szCs w:val="18"/>
        </w:rPr>
        <w:t>;</w:t>
      </w:r>
    </w:p>
    <w:p w:rsidR="00B04108" w:rsidRPr="00D77F30" w:rsidRDefault="00B04108" w:rsidP="0079621E">
      <w:pPr>
        <w:pStyle w:val="PargrafodaLista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 w:rsidRPr="00D77F30">
        <w:rPr>
          <w:rFonts w:ascii="Arial" w:eastAsia="Arial" w:hAnsi="Arial" w:cs="Arial"/>
          <w:i/>
          <w:color w:val="000000"/>
          <w:sz w:val="18"/>
          <w:szCs w:val="18"/>
        </w:rPr>
        <w:t>e-mail</w:t>
      </w:r>
      <w:proofErr w:type="gramEnd"/>
      <w:r w:rsidRPr="00D77F30">
        <w:rPr>
          <w:rFonts w:ascii="Arial" w:eastAsia="Arial" w:hAnsi="Arial" w:cs="Arial"/>
          <w:color w:val="000000"/>
          <w:sz w:val="18"/>
          <w:szCs w:val="18"/>
        </w:rPr>
        <w:t xml:space="preserve"> d</w:t>
      </w:r>
      <w:r w:rsidR="00FC10DC" w:rsidRPr="00D77F30">
        <w:rPr>
          <w:rFonts w:ascii="Arial" w:eastAsia="Arial" w:hAnsi="Arial" w:cs="Arial"/>
          <w:color w:val="000000"/>
          <w:sz w:val="18"/>
          <w:szCs w:val="18"/>
        </w:rPr>
        <w:t>a sua gestora ou gestor imediata(</w:t>
      </w:r>
      <w:r w:rsidRPr="00D77F30">
        <w:rPr>
          <w:rFonts w:ascii="Arial" w:eastAsia="Arial" w:hAnsi="Arial" w:cs="Arial"/>
          <w:color w:val="000000"/>
          <w:sz w:val="18"/>
          <w:szCs w:val="18"/>
        </w:rPr>
        <w:t>o</w:t>
      </w:r>
      <w:r w:rsidR="00FC10DC" w:rsidRPr="00D77F30">
        <w:rPr>
          <w:rFonts w:ascii="Arial" w:eastAsia="Arial" w:hAnsi="Arial" w:cs="Arial"/>
          <w:color w:val="000000"/>
          <w:sz w:val="18"/>
          <w:szCs w:val="18"/>
        </w:rPr>
        <w:t>)</w:t>
      </w:r>
      <w:r w:rsidRPr="00D77F30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B04108" w:rsidRPr="00D77F30" w:rsidRDefault="0079621E" w:rsidP="009505C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b/>
          <w:sz w:val="18"/>
          <w:szCs w:val="18"/>
        </w:rPr>
        <w:t>14.2</w:t>
      </w:r>
      <w:r w:rsidRPr="00D77F30">
        <w:rPr>
          <w:rFonts w:ascii="Arial" w:eastAsia="Arial" w:hAnsi="Arial" w:cs="Arial"/>
          <w:sz w:val="18"/>
          <w:szCs w:val="18"/>
        </w:rPr>
        <w:t xml:space="preserve">- </w:t>
      </w:r>
      <w:r w:rsidR="00B04108" w:rsidRPr="00D77F30">
        <w:rPr>
          <w:rFonts w:ascii="Arial" w:eastAsia="Arial" w:hAnsi="Arial" w:cs="Arial"/>
          <w:sz w:val="18"/>
          <w:szCs w:val="18"/>
        </w:rPr>
        <w:t>A justificativa da n</w:t>
      </w:r>
      <w:r w:rsidR="0007182E" w:rsidRPr="00D77F30">
        <w:rPr>
          <w:rFonts w:ascii="Arial" w:eastAsia="Arial" w:hAnsi="Arial" w:cs="Arial"/>
          <w:sz w:val="18"/>
          <w:szCs w:val="18"/>
        </w:rPr>
        <w:t>ão participação</w:t>
      </w:r>
      <w:r w:rsidRPr="00D77F30">
        <w:rPr>
          <w:rFonts w:ascii="Arial" w:eastAsia="Arial" w:hAnsi="Arial" w:cs="Arial"/>
          <w:sz w:val="18"/>
          <w:szCs w:val="18"/>
        </w:rPr>
        <w:t xml:space="preserve">, ou da impossibilidade de continuidade ao curso, </w:t>
      </w:r>
      <w:r w:rsidR="0007182E" w:rsidRPr="00D77F30">
        <w:rPr>
          <w:rFonts w:ascii="Arial" w:eastAsia="Arial" w:hAnsi="Arial" w:cs="Arial"/>
          <w:sz w:val="18"/>
          <w:szCs w:val="18"/>
        </w:rPr>
        <w:t>será submetida à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análise superior, sendo que, nos termos do art. 8º, § 5º, da Portaria Conjunta nº 360, de 30 de junho de 2014, </w:t>
      </w:r>
      <w:proofErr w:type="gramStart"/>
      <w:r w:rsidR="0007182E" w:rsidRPr="00D77F30">
        <w:rPr>
          <w:rFonts w:ascii="Arial" w:eastAsia="Arial" w:hAnsi="Arial" w:cs="Arial"/>
          <w:sz w:val="18"/>
          <w:szCs w:val="18"/>
        </w:rPr>
        <w:t>a</w:t>
      </w:r>
      <w:r w:rsidR="00FC10DC" w:rsidRPr="00D77F30">
        <w:rPr>
          <w:rFonts w:ascii="Arial" w:eastAsia="Arial" w:hAnsi="Arial" w:cs="Arial"/>
          <w:sz w:val="18"/>
          <w:szCs w:val="18"/>
        </w:rPr>
        <w:t>(</w:t>
      </w:r>
      <w:proofErr w:type="gramEnd"/>
      <w:r w:rsidR="00FC10DC" w:rsidRPr="00D77F30">
        <w:rPr>
          <w:rFonts w:ascii="Arial" w:eastAsia="Arial" w:hAnsi="Arial" w:cs="Arial"/>
          <w:sz w:val="18"/>
          <w:szCs w:val="18"/>
        </w:rPr>
        <w:t>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servidor</w:t>
      </w:r>
      <w:r w:rsidR="0007182E" w:rsidRPr="00D77F30">
        <w:rPr>
          <w:rFonts w:ascii="Arial" w:eastAsia="Arial" w:hAnsi="Arial" w:cs="Arial"/>
          <w:sz w:val="18"/>
          <w:szCs w:val="18"/>
        </w:rPr>
        <w:t>a</w:t>
      </w:r>
      <w:r w:rsidR="00FC10DC" w:rsidRPr="00D77F30">
        <w:rPr>
          <w:rFonts w:ascii="Arial" w:eastAsia="Arial" w:hAnsi="Arial" w:cs="Arial"/>
          <w:sz w:val="18"/>
          <w:szCs w:val="18"/>
        </w:rPr>
        <w:t>(o)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que não apresentar justificativa</w:t>
      </w:r>
      <w:r w:rsidRPr="00D77F30">
        <w:rPr>
          <w:rFonts w:ascii="Arial" w:eastAsia="Arial" w:hAnsi="Arial" w:cs="Arial"/>
          <w:sz w:val="18"/>
          <w:szCs w:val="18"/>
        </w:rPr>
        <w:t>,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ou que não obtiver o deferimento</w:t>
      </w:r>
      <w:r w:rsidR="009505CE" w:rsidRPr="00D77F30">
        <w:rPr>
          <w:rFonts w:ascii="Arial" w:eastAsia="Arial" w:hAnsi="Arial" w:cs="Arial"/>
          <w:sz w:val="18"/>
          <w:szCs w:val="18"/>
        </w:rPr>
        <w:t xml:space="preserve"> pela EJEF</w:t>
      </w:r>
      <w:r w:rsidRPr="00D77F30">
        <w:rPr>
          <w:rFonts w:ascii="Arial" w:eastAsia="Arial" w:hAnsi="Arial" w:cs="Arial"/>
          <w:sz w:val="18"/>
          <w:szCs w:val="18"/>
        </w:rPr>
        <w:t>,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ficará impedid</w:t>
      </w:r>
      <w:r w:rsidR="00FC10DC" w:rsidRPr="00D77F30">
        <w:rPr>
          <w:rFonts w:ascii="Arial" w:eastAsia="Arial" w:hAnsi="Arial" w:cs="Arial"/>
          <w:sz w:val="18"/>
          <w:szCs w:val="18"/>
        </w:rPr>
        <w:t>a(o)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de participar de outras ações educacionais, nos seguintes termos:</w:t>
      </w:r>
    </w:p>
    <w:p w:rsidR="00B04108" w:rsidRPr="00D77F30" w:rsidRDefault="00B04108" w:rsidP="009505CE">
      <w:pPr>
        <w:tabs>
          <w:tab w:val="left" w:pos="142"/>
          <w:tab w:val="left" w:pos="284"/>
          <w:tab w:val="left" w:pos="2268"/>
        </w:tabs>
        <w:spacing w:after="0" w:line="240" w:lineRule="exact"/>
        <w:ind w:right="57"/>
        <w:jc w:val="both"/>
        <w:rPr>
          <w:rFonts w:ascii="Arial" w:eastAsia="Arial" w:hAnsi="Arial" w:cs="Arial"/>
          <w:i/>
          <w:sz w:val="18"/>
          <w:szCs w:val="18"/>
        </w:rPr>
      </w:pPr>
    </w:p>
    <w:p w:rsidR="00B04108" w:rsidRPr="00D77F30" w:rsidRDefault="004C6804" w:rsidP="0079621E">
      <w:pPr>
        <w:tabs>
          <w:tab w:val="left" w:pos="142"/>
          <w:tab w:val="left" w:pos="284"/>
          <w:tab w:val="left" w:pos="2268"/>
        </w:tabs>
        <w:spacing w:after="0" w:line="240" w:lineRule="exact"/>
        <w:ind w:left="708" w:right="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Art. 8º </w:t>
      </w:r>
      <w:r w:rsidR="00B04108" w:rsidRPr="00D77F30">
        <w:rPr>
          <w:rFonts w:ascii="Arial" w:eastAsia="Arial" w:hAnsi="Arial" w:cs="Arial"/>
          <w:i/>
          <w:sz w:val="18"/>
          <w:szCs w:val="18"/>
        </w:rPr>
        <w:t>A convocação referida no inciso I do art. 7º será direcionada ao servidor ou ao seu superior hierárquico, sendo obrigatório o comparecimento do convocado.</w:t>
      </w:r>
    </w:p>
    <w:p w:rsidR="00B04108" w:rsidRPr="00D77F30" w:rsidRDefault="00B04108" w:rsidP="0079621E">
      <w:pPr>
        <w:tabs>
          <w:tab w:val="left" w:pos="142"/>
          <w:tab w:val="left" w:pos="284"/>
          <w:tab w:val="left" w:pos="2268"/>
        </w:tabs>
        <w:spacing w:after="0" w:line="240" w:lineRule="exact"/>
        <w:ind w:left="708"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i/>
          <w:sz w:val="18"/>
          <w:szCs w:val="18"/>
        </w:rPr>
        <w:t>[...]</w:t>
      </w:r>
    </w:p>
    <w:p w:rsidR="00B04108" w:rsidRPr="00D77F30" w:rsidRDefault="0002046B" w:rsidP="0079621E">
      <w:pPr>
        <w:tabs>
          <w:tab w:val="left" w:pos="142"/>
          <w:tab w:val="left" w:pos="284"/>
          <w:tab w:val="left" w:pos="2268"/>
        </w:tabs>
        <w:spacing w:after="0" w:line="240" w:lineRule="exact"/>
        <w:ind w:left="708" w:right="57"/>
        <w:jc w:val="both"/>
        <w:rPr>
          <w:ins w:id="0" w:author="Alexandre" w:date="2021-05-04T08:36:00Z"/>
          <w:rFonts w:ascii="Arial" w:eastAsia="Arial" w:hAnsi="Arial" w:cs="Arial"/>
          <w:i/>
          <w:sz w:val="18"/>
          <w:szCs w:val="18"/>
        </w:rPr>
      </w:pPr>
      <w:r w:rsidRPr="00D77F30">
        <w:rPr>
          <w:rFonts w:ascii="Arial" w:eastAsia="Arial" w:hAnsi="Arial" w:cs="Arial"/>
          <w:sz w:val="18"/>
          <w:szCs w:val="18"/>
        </w:rPr>
        <w:t>§</w:t>
      </w:r>
      <w:r w:rsidR="004C6804">
        <w:rPr>
          <w:rFonts w:ascii="Arial" w:eastAsia="Arial" w:hAnsi="Arial" w:cs="Arial"/>
          <w:i/>
          <w:sz w:val="18"/>
          <w:szCs w:val="18"/>
        </w:rPr>
        <w:t xml:space="preserve">5º </w:t>
      </w:r>
      <w:r w:rsidR="00B04108" w:rsidRPr="00D77F30">
        <w:rPr>
          <w:rFonts w:ascii="Arial" w:eastAsia="Arial" w:hAnsi="Arial" w:cs="Arial"/>
          <w:i/>
          <w:sz w:val="18"/>
          <w:szCs w:val="18"/>
        </w:rPr>
        <w:t>Caso a justificativa não seja apresentada ou não seja deferida, o servidor ficará impedido de participar de outras ações educacionais pelo prazo de seis meses, a contar da data do término da atividade educacional na qual não compareceu, ressalvada a possibilidade de sua convocação para ações educacionais, por necessidade ou conveniência da Administração.</w:t>
      </w:r>
    </w:p>
    <w:p w:rsidR="0079621E" w:rsidRPr="00D77F30" w:rsidRDefault="0079621E" w:rsidP="009505C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</w:p>
    <w:p w:rsidR="00B04108" w:rsidRPr="00D77F30" w:rsidRDefault="00B04108" w:rsidP="009505C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b/>
          <w:sz w:val="18"/>
          <w:szCs w:val="18"/>
        </w:rPr>
        <w:lastRenderedPageBreak/>
        <w:t>1</w:t>
      </w:r>
      <w:r w:rsidR="0079621E" w:rsidRPr="00D77F30">
        <w:rPr>
          <w:rFonts w:ascii="Arial" w:eastAsia="Arial" w:hAnsi="Arial" w:cs="Arial"/>
          <w:b/>
          <w:sz w:val="18"/>
          <w:szCs w:val="18"/>
        </w:rPr>
        <w:t>4</w:t>
      </w:r>
      <w:r w:rsidRPr="00D77F30">
        <w:rPr>
          <w:rFonts w:ascii="Arial" w:eastAsia="Arial" w:hAnsi="Arial" w:cs="Arial"/>
          <w:b/>
          <w:sz w:val="18"/>
          <w:szCs w:val="18"/>
        </w:rPr>
        <w:t>.3</w:t>
      </w:r>
      <w:r w:rsidR="0079621E" w:rsidRPr="00D77F30">
        <w:rPr>
          <w:rFonts w:ascii="Arial" w:eastAsia="Arial" w:hAnsi="Arial" w:cs="Arial"/>
          <w:sz w:val="18"/>
          <w:szCs w:val="18"/>
        </w:rPr>
        <w:t>-</w:t>
      </w:r>
      <w:r w:rsidRPr="00D77F30">
        <w:rPr>
          <w:rFonts w:ascii="Arial" w:eastAsia="Arial" w:hAnsi="Arial" w:cs="Arial"/>
          <w:sz w:val="18"/>
          <w:szCs w:val="18"/>
        </w:rPr>
        <w:t xml:space="preserve"> As ausências em razão de afastamento previsto em lei ou regulamento deverão ser igualmente informadas pelo canal de co</w:t>
      </w:r>
      <w:r w:rsidR="00FC10DC" w:rsidRPr="00D77F30">
        <w:rPr>
          <w:rFonts w:ascii="Arial" w:eastAsia="Arial" w:hAnsi="Arial" w:cs="Arial"/>
          <w:sz w:val="18"/>
          <w:szCs w:val="18"/>
        </w:rPr>
        <w:t>municação citado no item 14</w:t>
      </w:r>
      <w:r w:rsidRPr="00D77F30">
        <w:rPr>
          <w:rFonts w:ascii="Arial" w:eastAsia="Arial" w:hAnsi="Arial" w:cs="Arial"/>
          <w:sz w:val="18"/>
          <w:szCs w:val="18"/>
        </w:rPr>
        <w:t>.1.</w:t>
      </w:r>
    </w:p>
    <w:p w:rsidR="009505CE" w:rsidRPr="00D77F30" w:rsidRDefault="0079621E" w:rsidP="009505C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b/>
          <w:sz w:val="18"/>
          <w:szCs w:val="18"/>
        </w:rPr>
        <w:t>14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>.4</w:t>
      </w:r>
      <w:r w:rsidR="00B04108" w:rsidRPr="00D77F30">
        <w:rPr>
          <w:rFonts w:ascii="Arial" w:eastAsia="Arial" w:hAnsi="Arial" w:cs="Arial"/>
          <w:sz w:val="18"/>
          <w:szCs w:val="18"/>
        </w:rPr>
        <w:t>. Excepcionalmente, no caso de ausência por motivo imprevisível, a justificativa poderá ser enviada na data de ocorrência do evento que impossibilitar o comparecimento à ação, mesmo que se dê após o prazo referido.</w:t>
      </w:r>
    </w:p>
    <w:p w:rsidR="0079621E" w:rsidRPr="00D77F30" w:rsidRDefault="0079621E" w:rsidP="0079621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b/>
          <w:sz w:val="18"/>
          <w:szCs w:val="18"/>
        </w:rPr>
        <w:t>14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>.5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. Considerando se tratar o presente curso de ação educacional </w:t>
      </w:r>
      <w:r w:rsidR="00B04108" w:rsidRPr="00D77F30">
        <w:rPr>
          <w:rFonts w:ascii="Arial" w:hAnsi="Arial" w:cs="Arial"/>
          <w:sz w:val="18"/>
          <w:szCs w:val="18"/>
        </w:rPr>
        <w:t>essencial ao exercício das funções do cargo</w:t>
      </w:r>
      <w:r w:rsidR="00FC10DC" w:rsidRPr="00D77F3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FC10DC" w:rsidRPr="00D77F30">
        <w:rPr>
          <w:rFonts w:ascii="Arial" w:eastAsia="Arial" w:hAnsi="Arial" w:cs="Arial"/>
          <w:sz w:val="18"/>
          <w:szCs w:val="18"/>
        </w:rPr>
        <w:t>da(</w:t>
      </w:r>
      <w:proofErr w:type="gramEnd"/>
      <w:r w:rsidR="00FC10DC" w:rsidRPr="00D77F30">
        <w:rPr>
          <w:rFonts w:ascii="Arial" w:eastAsia="Arial" w:hAnsi="Arial" w:cs="Arial"/>
          <w:sz w:val="18"/>
          <w:szCs w:val="18"/>
        </w:rPr>
        <w:t>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servidor</w:t>
      </w:r>
      <w:r w:rsidR="00FC10DC" w:rsidRPr="00D77F30">
        <w:rPr>
          <w:rFonts w:ascii="Arial" w:eastAsia="Arial" w:hAnsi="Arial" w:cs="Arial"/>
          <w:sz w:val="18"/>
          <w:szCs w:val="18"/>
        </w:rPr>
        <w:t>a/servidor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convocad</w:t>
      </w:r>
      <w:r w:rsidR="00FC10DC" w:rsidRPr="00D77F30">
        <w:rPr>
          <w:rFonts w:ascii="Arial" w:eastAsia="Arial" w:hAnsi="Arial" w:cs="Arial"/>
          <w:sz w:val="18"/>
          <w:szCs w:val="18"/>
        </w:rPr>
        <w:t>a(</w:t>
      </w:r>
      <w:r w:rsidR="00B04108" w:rsidRPr="00D77F30">
        <w:rPr>
          <w:rFonts w:ascii="Arial" w:eastAsia="Arial" w:hAnsi="Arial" w:cs="Arial"/>
          <w:sz w:val="18"/>
          <w:szCs w:val="18"/>
        </w:rPr>
        <w:t>o</w:t>
      </w:r>
      <w:r w:rsidR="00FC10DC" w:rsidRPr="00D77F30">
        <w:rPr>
          <w:rFonts w:ascii="Arial" w:eastAsia="Arial" w:hAnsi="Arial" w:cs="Arial"/>
          <w:sz w:val="18"/>
          <w:szCs w:val="18"/>
        </w:rPr>
        <w:t>)</w:t>
      </w:r>
      <w:r w:rsidR="00B04108" w:rsidRPr="00D77F30">
        <w:rPr>
          <w:rFonts w:ascii="Arial" w:eastAsia="Arial" w:hAnsi="Arial" w:cs="Arial"/>
          <w:sz w:val="18"/>
          <w:szCs w:val="18"/>
        </w:rPr>
        <w:t>, a EJEF comunicará a im</w:t>
      </w:r>
      <w:r w:rsidR="00FC10DC" w:rsidRPr="00D77F30">
        <w:rPr>
          <w:rFonts w:ascii="Arial" w:eastAsia="Arial" w:hAnsi="Arial" w:cs="Arial"/>
          <w:sz w:val="18"/>
          <w:szCs w:val="18"/>
        </w:rPr>
        <w:t>possibilidade de participação à(ao)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gestor</w:t>
      </w:r>
      <w:r w:rsidR="00FC10DC" w:rsidRPr="00D77F30">
        <w:rPr>
          <w:rFonts w:ascii="Arial" w:eastAsia="Arial" w:hAnsi="Arial" w:cs="Arial"/>
          <w:sz w:val="18"/>
          <w:szCs w:val="18"/>
        </w:rPr>
        <w:t>a/gestor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imediat</w:t>
      </w:r>
      <w:r w:rsidR="00FC10DC" w:rsidRPr="00D77F30">
        <w:rPr>
          <w:rFonts w:ascii="Arial" w:eastAsia="Arial" w:hAnsi="Arial" w:cs="Arial"/>
          <w:sz w:val="18"/>
          <w:szCs w:val="18"/>
        </w:rPr>
        <w:t>a(o)</w:t>
      </w:r>
      <w:r w:rsidR="00B04108" w:rsidRPr="00D77F30">
        <w:rPr>
          <w:rFonts w:ascii="Arial" w:eastAsia="Arial" w:hAnsi="Arial" w:cs="Arial"/>
          <w:sz w:val="18"/>
          <w:szCs w:val="18"/>
        </w:rPr>
        <w:t>, podendo est</w:t>
      </w:r>
      <w:r w:rsidR="00FC10DC" w:rsidRPr="00D77F30">
        <w:rPr>
          <w:rFonts w:ascii="Arial" w:eastAsia="Arial" w:hAnsi="Arial" w:cs="Arial"/>
          <w:sz w:val="18"/>
          <w:szCs w:val="18"/>
        </w:rPr>
        <w:t>a(e)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considerar a ausência na avaliação de desemp</w:t>
      </w:r>
      <w:r w:rsidR="00FC10DC" w:rsidRPr="00D77F30">
        <w:rPr>
          <w:rFonts w:ascii="Arial" w:eastAsia="Arial" w:hAnsi="Arial" w:cs="Arial"/>
          <w:sz w:val="18"/>
          <w:szCs w:val="18"/>
        </w:rPr>
        <w:t>enho da(o)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servidor</w:t>
      </w:r>
      <w:r w:rsidR="00FC10DC" w:rsidRPr="00D77F30">
        <w:rPr>
          <w:rFonts w:ascii="Arial" w:eastAsia="Arial" w:hAnsi="Arial" w:cs="Arial"/>
          <w:sz w:val="18"/>
          <w:szCs w:val="18"/>
        </w:rPr>
        <w:t>a/servidor</w:t>
      </w:r>
      <w:r w:rsidRPr="00D77F30">
        <w:rPr>
          <w:rFonts w:ascii="Arial" w:eastAsia="Arial" w:hAnsi="Arial" w:cs="Arial"/>
          <w:sz w:val="18"/>
          <w:szCs w:val="18"/>
        </w:rPr>
        <w:t>.</w:t>
      </w:r>
    </w:p>
    <w:p w:rsidR="0079621E" w:rsidRPr="00D77F30" w:rsidRDefault="0079621E" w:rsidP="0079621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</w:p>
    <w:p w:rsidR="0099029E" w:rsidRPr="00D77F30" w:rsidRDefault="0079621E" w:rsidP="0079621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15 - </w:t>
      </w:r>
      <w:r w:rsidR="0099029E" w:rsidRPr="00D77F30">
        <w:rPr>
          <w:rFonts w:ascii="Arial" w:hAnsi="Arial" w:cs="Arial"/>
          <w:b/>
          <w:sz w:val="18"/>
          <w:szCs w:val="18"/>
        </w:rPr>
        <w:t>CERTIFICAÇÃO:</w:t>
      </w:r>
    </w:p>
    <w:p w:rsidR="00106554" w:rsidRPr="00D77F30" w:rsidRDefault="00C14F11" w:rsidP="009505CE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</w:t>
      </w:r>
      <w:r w:rsidR="00A471CC" w:rsidRPr="00D77F30">
        <w:rPr>
          <w:rFonts w:ascii="Arial" w:hAnsi="Arial" w:cs="Arial"/>
          <w:b/>
          <w:sz w:val="18"/>
          <w:szCs w:val="18"/>
        </w:rPr>
        <w:t>5</w:t>
      </w:r>
      <w:r w:rsidRPr="00D77F30">
        <w:rPr>
          <w:rFonts w:ascii="Arial" w:hAnsi="Arial" w:cs="Arial"/>
          <w:b/>
          <w:sz w:val="18"/>
          <w:szCs w:val="18"/>
        </w:rPr>
        <w:t>.1</w:t>
      </w:r>
      <w:r w:rsidR="00653134" w:rsidRPr="00D77F30">
        <w:rPr>
          <w:rFonts w:ascii="Arial" w:hAnsi="Arial" w:cs="Arial"/>
          <w:b/>
          <w:sz w:val="18"/>
          <w:szCs w:val="18"/>
        </w:rPr>
        <w:t>-</w:t>
      </w:r>
      <w:r w:rsidRPr="00D77F30">
        <w:rPr>
          <w:rFonts w:ascii="Arial" w:hAnsi="Arial" w:cs="Arial"/>
          <w:sz w:val="18"/>
          <w:szCs w:val="18"/>
        </w:rPr>
        <w:t xml:space="preserve"> Para obtenção do certificado da EJEF, </w:t>
      </w:r>
      <w:proofErr w:type="gramStart"/>
      <w:r w:rsidR="0082684F" w:rsidRPr="00D77F30">
        <w:rPr>
          <w:rFonts w:ascii="Arial" w:hAnsi="Arial" w:cs="Arial"/>
          <w:sz w:val="18"/>
          <w:szCs w:val="18"/>
        </w:rPr>
        <w:t>a(</w:t>
      </w:r>
      <w:proofErr w:type="gramEnd"/>
      <w:r w:rsidRPr="00D77F30">
        <w:rPr>
          <w:rFonts w:ascii="Arial" w:hAnsi="Arial" w:cs="Arial"/>
          <w:sz w:val="18"/>
          <w:szCs w:val="18"/>
        </w:rPr>
        <w:t>o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estudante deverá atingir, no mínimo</w:t>
      </w:r>
      <w:r w:rsidR="00D001A4" w:rsidRPr="00D77F30">
        <w:rPr>
          <w:rFonts w:ascii="Arial" w:hAnsi="Arial" w:cs="Arial"/>
          <w:sz w:val="18"/>
          <w:szCs w:val="18"/>
        </w:rPr>
        <w:t xml:space="preserve">, </w:t>
      </w:r>
      <w:r w:rsidR="00D001A4" w:rsidRPr="004C6804">
        <w:rPr>
          <w:rFonts w:ascii="Arial" w:hAnsi="Arial" w:cs="Arial"/>
          <w:b/>
          <w:sz w:val="18"/>
          <w:szCs w:val="18"/>
        </w:rPr>
        <w:t>70%</w:t>
      </w:r>
      <w:r w:rsidR="00D001A4" w:rsidRPr="00D77F30">
        <w:rPr>
          <w:rFonts w:ascii="Arial" w:hAnsi="Arial" w:cs="Arial"/>
          <w:sz w:val="18"/>
          <w:szCs w:val="18"/>
        </w:rPr>
        <w:t xml:space="preserve"> (setenta por cento) de </w:t>
      </w:r>
      <w:r w:rsidRPr="00D77F30">
        <w:rPr>
          <w:rFonts w:ascii="Arial" w:hAnsi="Arial" w:cs="Arial"/>
          <w:sz w:val="18"/>
          <w:szCs w:val="18"/>
        </w:rPr>
        <w:t xml:space="preserve">aproveitamento no total de pontos distribuídos </w:t>
      </w:r>
      <w:r w:rsidR="00106554" w:rsidRPr="00D77F30">
        <w:rPr>
          <w:rFonts w:ascii="Arial" w:hAnsi="Arial" w:cs="Arial"/>
          <w:sz w:val="18"/>
          <w:szCs w:val="18"/>
        </w:rPr>
        <w:t xml:space="preserve">em </w:t>
      </w:r>
      <w:r w:rsidR="00106554" w:rsidRPr="004C6804">
        <w:rPr>
          <w:rFonts w:ascii="Arial" w:hAnsi="Arial" w:cs="Arial"/>
          <w:sz w:val="18"/>
          <w:szCs w:val="18"/>
          <w:u w:val="single"/>
        </w:rPr>
        <w:t>cada</w:t>
      </w:r>
      <w:r w:rsidR="00106554" w:rsidRPr="00D77F30">
        <w:rPr>
          <w:rFonts w:ascii="Arial" w:hAnsi="Arial" w:cs="Arial"/>
          <w:sz w:val="18"/>
          <w:szCs w:val="18"/>
        </w:rPr>
        <w:t xml:space="preserve"> </w:t>
      </w:r>
      <w:r w:rsidRPr="00D77F30">
        <w:rPr>
          <w:rFonts w:ascii="Arial" w:hAnsi="Arial" w:cs="Arial"/>
          <w:sz w:val="18"/>
          <w:szCs w:val="18"/>
        </w:rPr>
        <w:t>curso</w:t>
      </w:r>
      <w:r w:rsidR="00106554" w:rsidRPr="00D77F30">
        <w:rPr>
          <w:rFonts w:ascii="Arial" w:hAnsi="Arial" w:cs="Arial"/>
          <w:sz w:val="18"/>
          <w:szCs w:val="18"/>
        </w:rPr>
        <w:t>.</w:t>
      </w:r>
    </w:p>
    <w:p w:rsidR="00DE1AD6" w:rsidRDefault="00DE1AD6" w:rsidP="00DE1AD6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15.2</w:t>
      </w:r>
      <w:r w:rsidRPr="00DE1AD6">
        <w:rPr>
          <w:rFonts w:ascii="Arial" w:hAnsi="Arial" w:cs="Arial"/>
          <w:sz w:val="18"/>
          <w:szCs w:val="18"/>
        </w:rPr>
        <w:t>-</w:t>
      </w:r>
      <w:r w:rsidR="0002046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2046B">
        <w:rPr>
          <w:rFonts w:ascii="Arial" w:hAnsi="Arial" w:cs="Arial"/>
          <w:sz w:val="18"/>
          <w:szCs w:val="18"/>
        </w:rPr>
        <w:t>A(</w:t>
      </w:r>
      <w:proofErr w:type="gramEnd"/>
      <w:r w:rsidR="0002046B">
        <w:rPr>
          <w:rFonts w:ascii="Arial" w:hAnsi="Arial" w:cs="Arial"/>
          <w:sz w:val="18"/>
          <w:szCs w:val="18"/>
        </w:rPr>
        <w:t>o</w:t>
      </w:r>
      <w:r w:rsidR="00106554" w:rsidRPr="00D77F30">
        <w:rPr>
          <w:rFonts w:ascii="Arial" w:hAnsi="Arial" w:cs="Arial"/>
          <w:sz w:val="18"/>
          <w:szCs w:val="18"/>
        </w:rPr>
        <w:t>) estudante será considerada(o) aprovada(o) no Curso</w:t>
      </w:r>
      <w:r w:rsidR="00106554" w:rsidRPr="00D77F30">
        <w:rPr>
          <w:rFonts w:ascii="Arial" w:hAnsi="Arial" w:cs="Arial"/>
          <w:i/>
          <w:sz w:val="18"/>
          <w:szCs w:val="18"/>
        </w:rPr>
        <w:t xml:space="preserve"> Preparatório para Participação no Projeto Experimental do </w:t>
      </w:r>
      <w:proofErr w:type="spellStart"/>
      <w:r w:rsidR="00106554" w:rsidRPr="00D77F30">
        <w:rPr>
          <w:rFonts w:ascii="Arial" w:hAnsi="Arial" w:cs="Arial"/>
          <w:i/>
          <w:sz w:val="18"/>
          <w:szCs w:val="18"/>
        </w:rPr>
        <w:t>Teletrabalho</w:t>
      </w:r>
      <w:proofErr w:type="spellEnd"/>
      <w:r w:rsidR="00106554" w:rsidRPr="00D77F30">
        <w:rPr>
          <w:rFonts w:ascii="Arial" w:hAnsi="Arial" w:cs="Arial"/>
          <w:sz w:val="18"/>
          <w:szCs w:val="18"/>
        </w:rPr>
        <w:t xml:space="preserve"> se obtiver, ao menos, </w:t>
      </w:r>
      <w:r w:rsidR="004C6804">
        <w:rPr>
          <w:rFonts w:ascii="Arial" w:hAnsi="Arial" w:cs="Arial"/>
          <w:sz w:val="18"/>
          <w:szCs w:val="18"/>
        </w:rPr>
        <w:t>2 (</w:t>
      </w:r>
      <w:r w:rsidR="00106554" w:rsidRPr="00D77F30">
        <w:rPr>
          <w:rFonts w:ascii="Arial" w:hAnsi="Arial" w:cs="Arial"/>
          <w:sz w:val="18"/>
          <w:szCs w:val="18"/>
        </w:rPr>
        <w:t>duas</w:t>
      </w:r>
      <w:r w:rsidR="004C6804">
        <w:rPr>
          <w:rFonts w:ascii="Arial" w:hAnsi="Arial" w:cs="Arial"/>
          <w:sz w:val="18"/>
          <w:szCs w:val="18"/>
        </w:rPr>
        <w:t>)</w:t>
      </w:r>
      <w:r w:rsidR="00106554" w:rsidRPr="00D77F30">
        <w:rPr>
          <w:rFonts w:ascii="Arial" w:hAnsi="Arial" w:cs="Arial"/>
          <w:sz w:val="18"/>
          <w:szCs w:val="18"/>
        </w:rPr>
        <w:t xml:space="preserve"> certificações das respectivas capacitações:</w:t>
      </w:r>
    </w:p>
    <w:p w:rsidR="00DE1AD6" w:rsidRDefault="00106554" w:rsidP="00DE1AD6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a) Curso Preparatório para Participação no Projeto Experimental do </w:t>
      </w:r>
      <w:proofErr w:type="spellStart"/>
      <w:r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no TJMG;</w:t>
      </w:r>
    </w:p>
    <w:p w:rsidR="00106554" w:rsidRPr="00D77F30" w:rsidRDefault="00106554" w:rsidP="00DE1AD6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b) Módulo do sistema informatizado (</w:t>
      </w:r>
      <w:proofErr w:type="spellStart"/>
      <w:r w:rsidRPr="00D77F30">
        <w:rPr>
          <w:rFonts w:ascii="Arial" w:hAnsi="Arial" w:cs="Arial"/>
          <w:sz w:val="18"/>
          <w:szCs w:val="18"/>
        </w:rPr>
        <w:t>PJe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, SEEU,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Cartórios,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F30">
        <w:rPr>
          <w:rFonts w:ascii="Arial" w:hAnsi="Arial" w:cs="Arial"/>
          <w:sz w:val="18"/>
          <w:szCs w:val="18"/>
        </w:rPr>
        <w:t>Dirsup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e/ou SEI)</w:t>
      </w:r>
    </w:p>
    <w:p w:rsidR="00C14F11" w:rsidRPr="00D77F30" w:rsidRDefault="00106554" w:rsidP="009505CE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15.3</w:t>
      </w:r>
      <w:r w:rsidRPr="00D77F30">
        <w:rPr>
          <w:rFonts w:ascii="Arial" w:hAnsi="Arial" w:cs="Arial"/>
          <w:sz w:val="18"/>
          <w:szCs w:val="18"/>
        </w:rPr>
        <w:t xml:space="preserve"> -</w:t>
      </w:r>
      <w:r w:rsidR="00AC4FF4" w:rsidRPr="00D77F30">
        <w:rPr>
          <w:rFonts w:ascii="Arial" w:hAnsi="Arial" w:cs="Arial"/>
          <w:sz w:val="18"/>
          <w:szCs w:val="18"/>
        </w:rPr>
        <w:t xml:space="preserve"> Tendo concluído seus estudos em cada </w:t>
      </w:r>
      <w:r w:rsidRPr="00D77F30">
        <w:rPr>
          <w:rFonts w:ascii="Arial" w:hAnsi="Arial" w:cs="Arial"/>
          <w:sz w:val="18"/>
          <w:szCs w:val="18"/>
        </w:rPr>
        <w:t>ambiente virtual d</w:t>
      </w:r>
      <w:r w:rsidR="00AC4FF4" w:rsidRPr="00D77F30">
        <w:rPr>
          <w:rFonts w:ascii="Arial" w:hAnsi="Arial" w:cs="Arial"/>
          <w:sz w:val="18"/>
          <w:szCs w:val="18"/>
        </w:rPr>
        <w:t>e</w:t>
      </w:r>
      <w:r w:rsidRPr="00D77F30">
        <w:rPr>
          <w:rFonts w:ascii="Arial" w:hAnsi="Arial" w:cs="Arial"/>
          <w:sz w:val="18"/>
          <w:szCs w:val="18"/>
        </w:rPr>
        <w:t xml:space="preserve"> curso, </w:t>
      </w:r>
      <w:proofErr w:type="gramStart"/>
      <w:r w:rsidRPr="00D77F30">
        <w:rPr>
          <w:rFonts w:ascii="Arial" w:hAnsi="Arial" w:cs="Arial"/>
          <w:sz w:val="18"/>
          <w:szCs w:val="18"/>
        </w:rPr>
        <w:t>o(</w:t>
      </w:r>
      <w:proofErr w:type="gramEnd"/>
      <w:r w:rsidRPr="00D77F30">
        <w:rPr>
          <w:rFonts w:ascii="Arial" w:hAnsi="Arial" w:cs="Arial"/>
          <w:sz w:val="18"/>
          <w:szCs w:val="18"/>
        </w:rPr>
        <w:t>a) aluno(a) deverá emitir seu</w:t>
      </w:r>
      <w:r w:rsidR="00AC4FF4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 próprio</w:t>
      </w:r>
      <w:r w:rsidR="00AC4FF4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 certificado</w:t>
      </w:r>
      <w:r w:rsidR="00AC4FF4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 de participação, clicando no botão “Gerar certificado” que estará disponibilizado na seção “</w:t>
      </w:r>
      <w:r w:rsidR="00AC4FF4" w:rsidRPr="00D77F30">
        <w:rPr>
          <w:rFonts w:ascii="Arial" w:hAnsi="Arial" w:cs="Arial"/>
          <w:sz w:val="18"/>
          <w:szCs w:val="18"/>
        </w:rPr>
        <w:t>Encerramento” de cada</w:t>
      </w:r>
      <w:r w:rsidRPr="00D77F30">
        <w:rPr>
          <w:rFonts w:ascii="Arial" w:hAnsi="Arial" w:cs="Arial"/>
          <w:sz w:val="18"/>
          <w:szCs w:val="18"/>
        </w:rPr>
        <w:t xml:space="preserve"> curso. Após esta etapa, o</w:t>
      </w:r>
      <w:r w:rsidR="00AC4FF4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 certificado</w:t>
      </w:r>
      <w:r w:rsidR="00AC4FF4" w:rsidRPr="00D77F30">
        <w:rPr>
          <w:rFonts w:ascii="Arial" w:hAnsi="Arial" w:cs="Arial"/>
          <w:sz w:val="18"/>
          <w:szCs w:val="18"/>
        </w:rPr>
        <w:t>s poderão</w:t>
      </w:r>
      <w:r w:rsidRPr="00D77F30">
        <w:rPr>
          <w:rFonts w:ascii="Arial" w:hAnsi="Arial" w:cs="Arial"/>
          <w:sz w:val="18"/>
          <w:szCs w:val="18"/>
        </w:rPr>
        <w:t xml:space="preserve"> ser acessado</w:t>
      </w:r>
      <w:r w:rsidR="00AC4FF4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, a qualquer tempo, no endereço </w:t>
      </w:r>
      <w:hyperlink r:id="rId10" w:history="1">
        <w:r w:rsidRPr="00D77F30">
          <w:rPr>
            <w:rStyle w:val="Hyperlink"/>
            <w:rFonts w:ascii="Arial" w:hAnsi="Arial" w:cs="Arial"/>
            <w:sz w:val="18"/>
            <w:szCs w:val="18"/>
          </w:rPr>
          <w:t>http://www.siga.tjmg.jus.br</w:t>
        </w:r>
      </w:hyperlink>
      <w:r w:rsidRPr="00D77F30">
        <w:rPr>
          <w:rFonts w:ascii="Arial" w:hAnsi="Arial" w:cs="Arial"/>
          <w:sz w:val="18"/>
          <w:szCs w:val="18"/>
        </w:rPr>
        <w:t xml:space="preserve"> por meio dos ícones “Painel do Estudante” ou “Certificados Virtuais”.</w:t>
      </w:r>
      <w:r w:rsidR="00C14F11" w:rsidRPr="00D77F30">
        <w:rPr>
          <w:rFonts w:ascii="Arial" w:hAnsi="Arial" w:cs="Arial"/>
          <w:sz w:val="18"/>
          <w:szCs w:val="18"/>
        </w:rPr>
        <w:t xml:space="preserve"> </w:t>
      </w:r>
    </w:p>
    <w:p w:rsidR="00C14F11" w:rsidRPr="00D77F30" w:rsidRDefault="00C14F11" w:rsidP="009505CE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</w:p>
    <w:p w:rsidR="00FC10DC" w:rsidRPr="00D77F30" w:rsidRDefault="00D001A4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</w:t>
      </w:r>
      <w:r w:rsidR="00A471CC" w:rsidRPr="00D77F30">
        <w:rPr>
          <w:rFonts w:ascii="Arial" w:hAnsi="Arial" w:cs="Arial"/>
          <w:b/>
          <w:sz w:val="18"/>
          <w:szCs w:val="18"/>
        </w:rPr>
        <w:t>6</w:t>
      </w:r>
      <w:r w:rsidRPr="00D77F30">
        <w:rPr>
          <w:rFonts w:ascii="Arial" w:hAnsi="Arial" w:cs="Arial"/>
          <w:b/>
          <w:sz w:val="18"/>
          <w:szCs w:val="18"/>
        </w:rPr>
        <w:t xml:space="preserve"> - AVALIAÇÃO DE REAÇÃO</w:t>
      </w:r>
      <w:r w:rsidRPr="00D77F30">
        <w:rPr>
          <w:rFonts w:ascii="Arial" w:hAnsi="Arial" w:cs="Arial"/>
          <w:sz w:val="18"/>
          <w:szCs w:val="18"/>
        </w:rPr>
        <w:t xml:space="preserve">: Ao final do curso </w:t>
      </w:r>
      <w:proofErr w:type="gramStart"/>
      <w:r w:rsidR="0082684F" w:rsidRPr="00D77F30">
        <w:rPr>
          <w:rFonts w:ascii="Arial" w:hAnsi="Arial" w:cs="Arial"/>
          <w:sz w:val="18"/>
          <w:szCs w:val="18"/>
        </w:rPr>
        <w:t>a(</w:t>
      </w:r>
      <w:proofErr w:type="gramEnd"/>
      <w:r w:rsidRPr="00D77F30">
        <w:rPr>
          <w:rFonts w:ascii="Arial" w:hAnsi="Arial" w:cs="Arial"/>
          <w:sz w:val="18"/>
          <w:szCs w:val="18"/>
        </w:rPr>
        <w:t>o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estudante apontará o seu grau de satisfação com relação ao tema, carga horária, aplicabilidade dos conhecimentos adquiridos, ambiente de treinamento, dentre outros</w:t>
      </w:r>
      <w:r w:rsidR="00E60ABD" w:rsidRPr="00D77F30">
        <w:rPr>
          <w:rFonts w:ascii="Arial" w:hAnsi="Arial" w:cs="Arial"/>
          <w:sz w:val="18"/>
          <w:szCs w:val="18"/>
        </w:rPr>
        <w:t>.</w:t>
      </w:r>
    </w:p>
    <w:p w:rsidR="00FC10DC" w:rsidRPr="00D77F30" w:rsidRDefault="00FC10D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62506A" w:rsidRPr="00D77F30" w:rsidRDefault="0062506A" w:rsidP="0062506A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17- </w:t>
      </w:r>
      <w:r w:rsidR="00A66A2C" w:rsidRPr="00D77F30">
        <w:rPr>
          <w:rFonts w:ascii="Arial" w:hAnsi="Arial" w:cs="Arial"/>
          <w:b/>
          <w:sz w:val="18"/>
          <w:szCs w:val="18"/>
        </w:rPr>
        <w:t xml:space="preserve">PRAZO PARA SALVAR/IMPRIMIR O MATERIAL DO CURSO: </w:t>
      </w:r>
      <w:proofErr w:type="gramStart"/>
      <w:r w:rsidR="0082684F" w:rsidRPr="00D77F30">
        <w:rPr>
          <w:rFonts w:ascii="Arial" w:hAnsi="Arial" w:cs="Arial"/>
          <w:sz w:val="18"/>
          <w:szCs w:val="18"/>
        </w:rPr>
        <w:t>a(</w:t>
      </w:r>
      <w:proofErr w:type="gramEnd"/>
      <w:r w:rsidR="0082684F" w:rsidRPr="00D77F30">
        <w:rPr>
          <w:rFonts w:ascii="Arial" w:hAnsi="Arial" w:cs="Arial"/>
          <w:sz w:val="18"/>
          <w:szCs w:val="18"/>
        </w:rPr>
        <w:t>o)</w:t>
      </w:r>
      <w:r w:rsidR="00A66A2C" w:rsidRPr="00D77F30">
        <w:rPr>
          <w:rFonts w:ascii="Arial" w:hAnsi="Arial" w:cs="Arial"/>
          <w:sz w:val="18"/>
          <w:szCs w:val="18"/>
        </w:rPr>
        <w:t xml:space="preserve"> estudante deverá salvar/imprimir o conteúdo durante o período em que o curso estiver disponível. Uma vez fechado o ambiente virtual isso não será mais possível.</w:t>
      </w:r>
    </w:p>
    <w:p w:rsidR="0062506A" w:rsidRPr="00D77F30" w:rsidRDefault="0062506A" w:rsidP="0062506A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18 - </w:t>
      </w:r>
      <w:r w:rsidR="00E60ABD" w:rsidRPr="00D77F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UTILIZAÇÃO DO MATERIAL DO CURSO</w:t>
      </w:r>
      <w:r w:rsidR="00E60AB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A utilização e impressão dos materiais do curso somente serão permitidas para uso pessoal </w:t>
      </w:r>
      <w:proofErr w:type="gramStart"/>
      <w:r w:rsidR="00E60AB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</w:t>
      </w:r>
      <w:r w:rsidR="0082684F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a(</w:t>
      </w:r>
      <w:proofErr w:type="gramEnd"/>
      <w:r w:rsidR="00E60AB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</w:t>
      </w:r>
      <w:r w:rsidR="0082684F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r w:rsidR="00E60AB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estudante, visando a facilitar o aprendizado dos temas tratados, sendo proibida sua reprodução e distribuição sem prévia autorização da EJEF.</w:t>
      </w: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19 - </w:t>
      </w:r>
      <w:r w:rsidR="00A66A2C" w:rsidRPr="00D77F30">
        <w:rPr>
          <w:rFonts w:ascii="Arial" w:hAnsi="Arial" w:cs="Arial"/>
          <w:b/>
          <w:sz w:val="18"/>
          <w:szCs w:val="18"/>
        </w:rPr>
        <w:t>COORDENAÇÃO ADMINISTRATIVA:</w:t>
      </w:r>
      <w:r w:rsidR="00A66A2C" w:rsidRPr="00D77F30">
        <w:rPr>
          <w:rFonts w:ascii="Arial" w:hAnsi="Arial" w:cs="Arial"/>
          <w:sz w:val="18"/>
          <w:szCs w:val="18"/>
        </w:rPr>
        <w:t xml:space="preserve"> </w:t>
      </w:r>
      <w:r w:rsidR="00F57FD4" w:rsidRPr="00D77F30">
        <w:rPr>
          <w:rFonts w:ascii="Arial" w:hAnsi="Arial" w:cs="Arial"/>
          <w:sz w:val="18"/>
          <w:szCs w:val="18"/>
        </w:rPr>
        <w:t>Coordenação de Formação Permanente do Interior – COFINT.</w:t>
      </w: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20</w:t>
      </w:r>
      <w:r w:rsidR="00DE1AD6">
        <w:rPr>
          <w:rFonts w:ascii="Arial" w:hAnsi="Arial" w:cs="Arial"/>
          <w:b/>
          <w:sz w:val="18"/>
          <w:szCs w:val="18"/>
        </w:rPr>
        <w:t xml:space="preserve">- </w:t>
      </w:r>
      <w:r w:rsidRPr="00D77F30">
        <w:rPr>
          <w:rFonts w:ascii="Arial" w:hAnsi="Arial" w:cs="Arial"/>
          <w:b/>
          <w:sz w:val="18"/>
          <w:szCs w:val="18"/>
        </w:rPr>
        <w:t>C</w:t>
      </w:r>
      <w:r w:rsidR="00A66A2C" w:rsidRPr="00D77F30">
        <w:rPr>
          <w:rFonts w:ascii="Arial" w:hAnsi="Arial" w:cs="Arial"/>
          <w:b/>
          <w:sz w:val="18"/>
          <w:szCs w:val="18"/>
        </w:rPr>
        <w:t>OORDENAÇÃO DO PLANEJAMENTO E DESENVOLVIMENTO PEDAGÓGICO:</w:t>
      </w:r>
      <w:r w:rsidR="00A66A2C" w:rsidRPr="00D77F30">
        <w:rPr>
          <w:rFonts w:ascii="Arial" w:hAnsi="Arial" w:cs="Arial"/>
          <w:sz w:val="18"/>
          <w:szCs w:val="18"/>
        </w:rPr>
        <w:t xml:space="preserve"> Coordenação de Planejamento e Desenvolvimento Pedagógico </w:t>
      </w:r>
      <w:r w:rsidR="004C6804">
        <w:rPr>
          <w:rFonts w:ascii="Arial" w:hAnsi="Arial" w:cs="Arial"/>
          <w:sz w:val="18"/>
          <w:szCs w:val="18"/>
        </w:rPr>
        <w:t>– COPED.</w:t>
      </w: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21- </w:t>
      </w:r>
      <w:r w:rsidR="00F45D6D" w:rsidRPr="00D77F30">
        <w:rPr>
          <w:rFonts w:ascii="Arial" w:hAnsi="Arial" w:cs="Arial"/>
          <w:b/>
          <w:sz w:val="18"/>
          <w:szCs w:val="18"/>
        </w:rPr>
        <w:t>AUTORIA DO CONTEÚDO:</w:t>
      </w:r>
      <w:r w:rsidR="00F45D6D" w:rsidRPr="00D77F30">
        <w:rPr>
          <w:rFonts w:ascii="Arial" w:hAnsi="Arial" w:cs="Arial"/>
          <w:sz w:val="18"/>
          <w:szCs w:val="18"/>
        </w:rPr>
        <w:t xml:space="preserve"> </w:t>
      </w:r>
      <w:r w:rsidR="00DE1AD6">
        <w:rPr>
          <w:rFonts w:ascii="Arial" w:hAnsi="Arial" w:cs="Arial"/>
          <w:sz w:val="18"/>
          <w:szCs w:val="18"/>
        </w:rPr>
        <w:t xml:space="preserve">Servidores e servidoras do TJMG, sendo </w:t>
      </w:r>
      <w:proofErr w:type="gramStart"/>
      <w:r w:rsidR="00DE1AD6">
        <w:rPr>
          <w:rFonts w:ascii="Arial" w:hAnsi="Arial" w:cs="Arial"/>
          <w:sz w:val="18"/>
          <w:szCs w:val="18"/>
        </w:rPr>
        <w:t>estes(</w:t>
      </w:r>
      <w:proofErr w:type="gramEnd"/>
      <w:r w:rsidR="00DE1AD6">
        <w:rPr>
          <w:rFonts w:ascii="Arial" w:hAnsi="Arial" w:cs="Arial"/>
          <w:sz w:val="18"/>
          <w:szCs w:val="18"/>
        </w:rPr>
        <w:t>as):</w:t>
      </w:r>
    </w:p>
    <w:p w:rsidR="00F45D6D" w:rsidRPr="00D77F30" w:rsidRDefault="00F45D6D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Alexandre Duarte Sales, Eduardo Toscano Tavares, Eugênio </w:t>
      </w:r>
      <w:proofErr w:type="spellStart"/>
      <w:r w:rsidRPr="00D77F30">
        <w:rPr>
          <w:rFonts w:ascii="Arial" w:hAnsi="Arial" w:cs="Arial"/>
          <w:sz w:val="18"/>
          <w:szCs w:val="18"/>
        </w:rPr>
        <w:t>Zulmir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F30">
        <w:rPr>
          <w:rFonts w:ascii="Arial" w:hAnsi="Arial" w:cs="Arial"/>
          <w:sz w:val="18"/>
          <w:szCs w:val="18"/>
        </w:rPr>
        <w:t>Penno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, Fernanda Mariana Mendes, </w:t>
      </w:r>
      <w:proofErr w:type="spellStart"/>
      <w:r w:rsidRPr="00D77F30">
        <w:rPr>
          <w:rFonts w:ascii="Arial" w:hAnsi="Arial" w:cs="Arial"/>
          <w:sz w:val="18"/>
          <w:szCs w:val="18"/>
        </w:rPr>
        <w:t>Gislêne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Sousa Salomão, </w:t>
      </w:r>
      <w:proofErr w:type="spellStart"/>
      <w:r w:rsidRPr="00D77F30">
        <w:rPr>
          <w:rFonts w:ascii="Arial" w:hAnsi="Arial" w:cs="Arial"/>
          <w:sz w:val="18"/>
          <w:szCs w:val="18"/>
        </w:rPr>
        <w:t>Inah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Maria </w:t>
      </w:r>
      <w:proofErr w:type="spellStart"/>
      <w:r w:rsidRPr="00D77F30">
        <w:rPr>
          <w:rFonts w:ascii="Arial" w:hAnsi="Arial" w:cs="Arial"/>
          <w:sz w:val="18"/>
          <w:szCs w:val="18"/>
        </w:rPr>
        <w:t>Szerman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Rezende, Jussara Maria Canuto de Aquino,</w:t>
      </w:r>
      <w:r w:rsidR="00F57FD4" w:rsidRPr="00D77F30">
        <w:rPr>
          <w:rFonts w:ascii="Arial" w:hAnsi="Arial" w:cs="Arial"/>
          <w:sz w:val="18"/>
          <w:szCs w:val="18"/>
        </w:rPr>
        <w:t xml:space="preserve"> </w:t>
      </w:r>
      <w:r w:rsidRPr="00D77F30">
        <w:rPr>
          <w:rFonts w:ascii="Arial" w:hAnsi="Arial" w:cs="Arial"/>
          <w:sz w:val="18"/>
          <w:szCs w:val="18"/>
        </w:rPr>
        <w:t xml:space="preserve">Luciana Alves </w:t>
      </w:r>
      <w:proofErr w:type="spellStart"/>
      <w:r w:rsidRPr="00D77F30">
        <w:rPr>
          <w:rFonts w:ascii="Arial" w:hAnsi="Arial" w:cs="Arial"/>
          <w:sz w:val="18"/>
          <w:szCs w:val="18"/>
        </w:rPr>
        <w:t>Drumond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Almeida, Marcos Henrique de Oliveira, Maria </w:t>
      </w:r>
      <w:proofErr w:type="spellStart"/>
      <w:r w:rsidRPr="00D77F30">
        <w:rPr>
          <w:rFonts w:ascii="Arial" w:hAnsi="Arial" w:cs="Arial"/>
          <w:sz w:val="18"/>
          <w:szCs w:val="18"/>
        </w:rPr>
        <w:t>Inêz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Rabelo Luz Cavalcanti de Albuquerque, Marília Miranda de Almeida, Thiago </w:t>
      </w:r>
      <w:proofErr w:type="spellStart"/>
      <w:r w:rsidRPr="00D77F30">
        <w:rPr>
          <w:rFonts w:ascii="Arial" w:hAnsi="Arial" w:cs="Arial"/>
          <w:sz w:val="18"/>
          <w:szCs w:val="18"/>
        </w:rPr>
        <w:t>Kamon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Macedo Monteiro de Castro </w:t>
      </w:r>
      <w:proofErr w:type="spellStart"/>
      <w:r w:rsidRPr="00D77F30">
        <w:rPr>
          <w:rFonts w:ascii="Arial" w:hAnsi="Arial" w:cs="Arial"/>
          <w:sz w:val="18"/>
          <w:szCs w:val="18"/>
        </w:rPr>
        <w:t>Hyodo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e Victor Thiago de Aguiar. </w:t>
      </w:r>
    </w:p>
    <w:p w:rsidR="00F45D6D" w:rsidRPr="00D77F30" w:rsidRDefault="00F45D6D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F45D6D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2</w:t>
      </w:r>
      <w:r w:rsidR="00AA75F2" w:rsidRPr="00D77F30">
        <w:rPr>
          <w:rFonts w:ascii="Arial" w:hAnsi="Arial" w:cs="Arial"/>
          <w:b/>
          <w:sz w:val="18"/>
          <w:szCs w:val="18"/>
        </w:rPr>
        <w:t>2</w:t>
      </w:r>
      <w:r w:rsidR="00A66A2C" w:rsidRPr="00D77F30">
        <w:rPr>
          <w:rFonts w:ascii="Arial" w:hAnsi="Arial" w:cs="Arial"/>
          <w:b/>
          <w:sz w:val="18"/>
          <w:szCs w:val="18"/>
        </w:rPr>
        <w:t xml:space="preserve"> –</w:t>
      </w:r>
      <w:r w:rsidR="00A66A2C" w:rsidRPr="00D77F30">
        <w:rPr>
          <w:rFonts w:ascii="Arial" w:hAnsi="Arial" w:cs="Arial"/>
          <w:sz w:val="18"/>
          <w:szCs w:val="18"/>
        </w:rPr>
        <w:t xml:space="preserve"> </w:t>
      </w:r>
      <w:r w:rsidR="00A66A2C" w:rsidRPr="00D77F30">
        <w:rPr>
          <w:rFonts w:ascii="Arial" w:hAnsi="Arial" w:cs="Arial"/>
          <w:b/>
          <w:sz w:val="18"/>
          <w:szCs w:val="18"/>
        </w:rPr>
        <w:t>SUPORTE</w:t>
      </w:r>
      <w:r w:rsidR="0062506A" w:rsidRPr="00D77F30">
        <w:rPr>
          <w:rFonts w:ascii="Arial" w:hAnsi="Arial" w:cs="Arial"/>
          <w:b/>
          <w:sz w:val="18"/>
          <w:szCs w:val="18"/>
        </w:rPr>
        <w:t xml:space="preserve"> TÉCNICO</w:t>
      </w:r>
      <w:r w:rsidR="00EB673A" w:rsidRPr="00D77F30">
        <w:rPr>
          <w:rFonts w:ascii="Arial" w:hAnsi="Arial" w:cs="Arial"/>
          <w:sz w:val="18"/>
          <w:szCs w:val="18"/>
        </w:rPr>
        <w:t>: Educação a Distância (COFAC</w:t>
      </w:r>
      <w:r w:rsidR="00A66A2C" w:rsidRPr="00D77F30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A66A2C" w:rsidRPr="00D77F30">
        <w:rPr>
          <w:rFonts w:ascii="Arial" w:hAnsi="Arial" w:cs="Arial"/>
          <w:sz w:val="18"/>
          <w:szCs w:val="18"/>
        </w:rPr>
        <w:t>EaD</w:t>
      </w:r>
      <w:proofErr w:type="spellEnd"/>
      <w:r w:rsidR="00A66A2C" w:rsidRPr="00D77F30">
        <w:rPr>
          <w:rFonts w:ascii="Arial" w:hAnsi="Arial" w:cs="Arial"/>
          <w:sz w:val="18"/>
          <w:szCs w:val="18"/>
        </w:rPr>
        <w:t>),</w:t>
      </w:r>
      <w:r w:rsidR="0062506A" w:rsidRPr="00D77F30">
        <w:rPr>
          <w:rFonts w:ascii="Arial" w:hAnsi="Arial" w:cs="Arial"/>
          <w:sz w:val="18"/>
          <w:szCs w:val="18"/>
        </w:rPr>
        <w:t xml:space="preserve"> no endereço </w:t>
      </w:r>
      <w:hyperlink r:id="rId11" w:history="1">
        <w:r w:rsidR="0062506A" w:rsidRPr="00D77F30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="0062506A" w:rsidRPr="00D77F30">
        <w:rPr>
          <w:rFonts w:ascii="Arial" w:hAnsi="Arial" w:cs="Arial"/>
          <w:sz w:val="18"/>
          <w:szCs w:val="18"/>
        </w:rPr>
        <w:t xml:space="preserve"> clicando no </w:t>
      </w:r>
      <w:r w:rsidR="00A66A2C" w:rsidRPr="00D77F30">
        <w:rPr>
          <w:rFonts w:ascii="Arial" w:hAnsi="Arial" w:cs="Arial"/>
          <w:sz w:val="18"/>
          <w:szCs w:val="18"/>
        </w:rPr>
        <w:t xml:space="preserve">ícone “Fale Conosco” ou </w:t>
      </w:r>
      <w:r w:rsidR="0062506A" w:rsidRPr="00D77F30">
        <w:rPr>
          <w:rFonts w:ascii="Arial" w:hAnsi="Arial" w:cs="Arial"/>
          <w:sz w:val="18"/>
          <w:szCs w:val="18"/>
        </w:rPr>
        <w:t xml:space="preserve">pelos Telefones: (31) 3247-8825 ou </w:t>
      </w:r>
      <w:r w:rsidR="0007182E" w:rsidRPr="00D77F30">
        <w:rPr>
          <w:rFonts w:ascii="Arial" w:hAnsi="Arial" w:cs="Arial"/>
          <w:sz w:val="18"/>
          <w:szCs w:val="18"/>
        </w:rPr>
        <w:t>8429</w:t>
      </w:r>
      <w:r w:rsidR="00A66A2C" w:rsidRPr="00D77F30">
        <w:rPr>
          <w:rFonts w:ascii="Arial" w:hAnsi="Arial" w:cs="Arial"/>
          <w:sz w:val="18"/>
          <w:szCs w:val="18"/>
        </w:rPr>
        <w:t>,</w:t>
      </w:r>
      <w:r w:rsidR="00AA75F2" w:rsidRPr="00D77F30">
        <w:rPr>
          <w:rFonts w:ascii="Arial" w:hAnsi="Arial" w:cs="Arial"/>
          <w:sz w:val="18"/>
          <w:szCs w:val="18"/>
        </w:rPr>
        <w:t xml:space="preserve"> </w:t>
      </w:r>
      <w:r w:rsidR="00A66A2C" w:rsidRPr="00D77F30">
        <w:rPr>
          <w:rFonts w:ascii="Arial" w:hAnsi="Arial" w:cs="Arial"/>
          <w:sz w:val="18"/>
          <w:szCs w:val="18"/>
        </w:rPr>
        <w:t>no horário de funcionamento do TJMG.</w:t>
      </w:r>
      <w:r w:rsidR="00984796" w:rsidRPr="00D77F30">
        <w:rPr>
          <w:rFonts w:ascii="Arial" w:hAnsi="Arial" w:cs="Arial"/>
          <w:sz w:val="18"/>
          <w:szCs w:val="18"/>
        </w:rPr>
        <w:t xml:space="preserve"> </w:t>
      </w: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A72F80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2</w:t>
      </w:r>
      <w:r w:rsidR="00AA75F2" w:rsidRPr="00D77F30">
        <w:rPr>
          <w:rFonts w:ascii="Arial" w:hAnsi="Arial" w:cs="Arial"/>
          <w:b/>
          <w:sz w:val="18"/>
          <w:szCs w:val="18"/>
        </w:rPr>
        <w:t>3</w:t>
      </w:r>
      <w:r w:rsidR="00A66A2C" w:rsidRPr="00D77F30">
        <w:rPr>
          <w:rFonts w:ascii="Arial" w:hAnsi="Arial" w:cs="Arial"/>
          <w:b/>
          <w:sz w:val="18"/>
          <w:szCs w:val="18"/>
        </w:rPr>
        <w:t>–</w:t>
      </w:r>
      <w:r w:rsidR="00A66A2C" w:rsidRPr="00D77F30">
        <w:rPr>
          <w:rFonts w:ascii="Arial" w:hAnsi="Arial" w:cs="Arial"/>
          <w:sz w:val="18"/>
          <w:szCs w:val="18"/>
        </w:rPr>
        <w:t xml:space="preserve"> </w:t>
      </w:r>
      <w:r w:rsidR="00A66A2C" w:rsidRPr="00D77F30">
        <w:rPr>
          <w:rFonts w:ascii="Arial" w:hAnsi="Arial" w:cs="Arial"/>
          <w:b/>
          <w:sz w:val="18"/>
          <w:szCs w:val="18"/>
        </w:rPr>
        <w:t>ESTIMATIVA DO MONTANTE DA DESPESA:</w:t>
      </w:r>
      <w:r w:rsidR="00A66A2C" w:rsidRPr="00D77F30">
        <w:rPr>
          <w:rFonts w:ascii="Arial" w:hAnsi="Arial" w:cs="Arial"/>
          <w:sz w:val="18"/>
          <w:szCs w:val="18"/>
        </w:rPr>
        <w:t xml:space="preserve"> R$ 0,00.</w:t>
      </w: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F45D6D" w:rsidRPr="00D77F30" w:rsidRDefault="00A72F80" w:rsidP="009505CE">
      <w:pPr>
        <w:pStyle w:val="PargrafodaLista"/>
        <w:suppressAutoHyphens/>
        <w:spacing w:after="0" w:line="240" w:lineRule="exact"/>
        <w:ind w:left="0"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2</w:t>
      </w:r>
      <w:r w:rsidR="00AA75F2" w:rsidRPr="00D77F30">
        <w:rPr>
          <w:rFonts w:ascii="Arial" w:hAnsi="Arial" w:cs="Arial"/>
          <w:b/>
          <w:sz w:val="18"/>
          <w:szCs w:val="18"/>
        </w:rPr>
        <w:t>4</w:t>
      </w:r>
      <w:r w:rsidR="00AA0BDF" w:rsidRPr="00D77F30">
        <w:rPr>
          <w:rFonts w:ascii="Arial" w:hAnsi="Arial" w:cs="Arial"/>
          <w:b/>
          <w:sz w:val="18"/>
          <w:szCs w:val="18"/>
        </w:rPr>
        <w:t xml:space="preserve"> </w:t>
      </w:r>
      <w:r w:rsidR="00F45D6D" w:rsidRPr="00D77F30">
        <w:rPr>
          <w:rFonts w:ascii="Arial" w:hAnsi="Arial" w:cs="Arial"/>
          <w:b/>
          <w:sz w:val="18"/>
          <w:szCs w:val="18"/>
        </w:rPr>
        <w:t>- INFORMAÇÕES COMPLEMENTARES</w:t>
      </w:r>
      <w:r w:rsidR="00AA0BDF" w:rsidRPr="00D77F30">
        <w:rPr>
          <w:rFonts w:ascii="Arial" w:hAnsi="Arial" w:cs="Arial"/>
          <w:b/>
          <w:sz w:val="18"/>
          <w:szCs w:val="18"/>
        </w:rPr>
        <w:t>:</w:t>
      </w:r>
    </w:p>
    <w:p w:rsidR="00B10860" w:rsidRPr="00D77F30" w:rsidRDefault="00F45D6D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2</w:t>
      </w:r>
      <w:r w:rsidR="00AA75F2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4</w:t>
      </w:r>
      <w:r w:rsidR="00AA0BDF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.</w:t>
      </w: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1</w:t>
      </w:r>
      <w:r w:rsidR="00DE1AD6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 - </w:t>
      </w:r>
      <w:r w:rsidR="00B10860" w:rsidRPr="00D77F30">
        <w:rPr>
          <w:rFonts w:ascii="Arial" w:hAnsi="Arial" w:cs="Arial"/>
          <w:color w:val="000000"/>
          <w:sz w:val="18"/>
          <w:szCs w:val="18"/>
        </w:rPr>
        <w:t>Informamos que este curso é classificado pela EJEF como essencial ao exercício das funções das servidoras e dos servidores do TJMG (Res. nº</w:t>
      </w:r>
      <w:r w:rsidR="0007182E" w:rsidRPr="00D77F30">
        <w:rPr>
          <w:rFonts w:ascii="Arial" w:hAnsi="Arial" w:cs="Arial"/>
          <w:color w:val="000000"/>
          <w:sz w:val="18"/>
          <w:szCs w:val="18"/>
        </w:rPr>
        <w:t xml:space="preserve"> </w:t>
      </w:r>
      <w:r w:rsidR="00B10860" w:rsidRPr="00D77F30">
        <w:rPr>
          <w:rFonts w:ascii="Arial" w:hAnsi="Arial" w:cs="Arial"/>
          <w:color w:val="000000"/>
          <w:sz w:val="18"/>
          <w:szCs w:val="18"/>
        </w:rPr>
        <w:t>953/2021)</w:t>
      </w:r>
      <w:r w:rsidR="00AA75F2" w:rsidRPr="00D77F30">
        <w:rPr>
          <w:rFonts w:ascii="Arial" w:hAnsi="Arial" w:cs="Arial"/>
          <w:color w:val="000000"/>
          <w:sz w:val="18"/>
          <w:szCs w:val="18"/>
        </w:rPr>
        <w:t>;</w:t>
      </w:r>
    </w:p>
    <w:p w:rsidR="00122C19" w:rsidRPr="00D77F30" w:rsidRDefault="00AA75F2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24</w:t>
      </w:r>
      <w:r w:rsidR="00B10860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.2</w:t>
      </w:r>
      <w:r w:rsidR="00DE1AD6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 - 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Todas as informações relativas 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 esse curso serão comunicadas </w:t>
      </w:r>
      <w:proofErr w:type="gramStart"/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às(</w:t>
      </w:r>
      <w:proofErr w:type="gramEnd"/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interessad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as(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via </w:t>
      </w:r>
      <w:r w:rsidR="00122C19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e-mail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 Dessa forma, mantenha seu endereço eletrônico sempre atualizado no cadastro do SIGA. O TJMG não se responsabiliza por </w:t>
      </w:r>
      <w:r w:rsidR="00122C19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e-mails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retornados em função de caixa cheia, endereço eletrônico desatualizado ou não localizado, incorreto, desabilitado e mensagem bloqueada pelo </w:t>
      </w:r>
      <w:r w:rsidR="00122C19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Firewall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/Antivírus;</w:t>
      </w:r>
    </w:p>
    <w:p w:rsidR="00F45D6D" w:rsidRPr="00D77F30" w:rsidRDefault="00AA75F2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24</w:t>
      </w:r>
      <w:r w:rsidR="00122C19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.</w:t>
      </w:r>
      <w:r w:rsidR="00B10860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3</w:t>
      </w:r>
      <w:r w:rsidR="00122C19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 </w:t>
      </w:r>
      <w:r w:rsidR="00DE1AD6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–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DE1A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Outros e</w:t>
      </w:r>
      <w:r w:rsidR="00F45D6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sclarecimentos</w:t>
      </w:r>
      <w:r w:rsidR="0062506A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F45D6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Coordenação de Formação P</w:t>
      </w:r>
      <w:r w:rsidR="0062506A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ermanente do Interior (COFINT), por meio do</w:t>
      </w:r>
      <w:r w:rsidR="00AA0BDF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F45D6D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e</w:t>
      </w:r>
      <w:r w:rsidR="0062506A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-</w:t>
      </w:r>
      <w:r w:rsidR="00AA0BDF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m</w:t>
      </w:r>
      <w:r w:rsidR="00F45D6D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ail:</w:t>
      </w:r>
      <w:r w:rsidR="00F45D6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hyperlink r:id="rId12" w:history="1">
        <w:r w:rsidR="0062506A" w:rsidRPr="00D77F30">
          <w:rPr>
            <w:rStyle w:val="Hyperlink"/>
            <w:rFonts w:ascii="Arial" w:eastAsia="Times New Roman" w:hAnsi="Arial" w:cs="Arial"/>
            <w:sz w:val="18"/>
            <w:szCs w:val="18"/>
            <w:lang w:eastAsia="pt-BR"/>
          </w:rPr>
          <w:t>cofint4@tmg.jus.br</w:t>
        </w:r>
      </w:hyperlink>
    </w:p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</w:p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</w:p>
    <w:p w:rsidR="00171855" w:rsidRPr="00D77F30" w:rsidRDefault="003C65BF" w:rsidP="00171855">
      <w:pPr>
        <w:spacing w:after="0" w:line="240" w:lineRule="exact"/>
        <w:ind w:right="57"/>
        <w:jc w:val="center"/>
        <w:textAlignment w:val="baseline"/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</w:pPr>
      <w:r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lastRenderedPageBreak/>
        <w:t>Lista d</w:t>
      </w:r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e</w:t>
      </w:r>
      <w:r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 xml:space="preserve"> Servidoras/</w:t>
      </w:r>
      <w:r w:rsidR="00171855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 xml:space="preserve">Servidores </w:t>
      </w:r>
      <w:r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e Gestoras/Gestores</w:t>
      </w:r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 xml:space="preserve"> </w:t>
      </w:r>
      <w:proofErr w:type="gramStart"/>
      <w:r w:rsidR="00171855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Convocadas</w:t>
      </w:r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(</w:t>
      </w:r>
      <w:proofErr w:type="gramEnd"/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os)</w:t>
      </w:r>
    </w:p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2996"/>
        <w:gridCol w:w="2355"/>
      </w:tblGrid>
      <w:tr w:rsidR="00171855" w:rsidRPr="00D77F30" w:rsidTr="00171855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:rsidR="00171855" w:rsidRPr="00D77F30" w:rsidRDefault="00171855" w:rsidP="001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:rsidR="00171855" w:rsidRPr="00D77F30" w:rsidRDefault="00171855" w:rsidP="001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:rsidR="00171855" w:rsidRPr="00D77F30" w:rsidRDefault="00171855" w:rsidP="001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Comarca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Adelina Maria Soares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de Recrutamento, Seleção e Acompanhamento de Estagiários – COEST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36BF4" w:rsidRPr="00D77F30" w:rsidTr="00B97178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BF4" w:rsidRPr="00D77F30" w:rsidRDefault="00236BF4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Adelson Soares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BF4" w:rsidRPr="00D77F30" w:rsidRDefault="00236BF4" w:rsidP="00236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 da 2ª 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6BF4" w:rsidRPr="00D77F30" w:rsidRDefault="00236BF4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D32148" w:rsidRPr="00D77F30" w:rsidTr="00B97178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2148" w:rsidRPr="00D77F30" w:rsidRDefault="00D3214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Carneiro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2148" w:rsidRPr="00D77F30" w:rsidRDefault="00D32148" w:rsidP="00D32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2148" w:rsidRPr="00D77F30" w:rsidRDefault="00D32148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B7FC8" w:rsidRPr="00D77F30" w:rsidTr="00B97178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C8" w:rsidRPr="00D77F30" w:rsidRDefault="009B7FC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Ferreira da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C8" w:rsidRPr="00D77F30" w:rsidRDefault="009B7FC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FC8" w:rsidRPr="00D77F30" w:rsidRDefault="009B7FC8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Adriana Guimarães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Marchisotti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CGJ/ SEPLAN/ NUPLAN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B7FC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C8" w:rsidRPr="00D77F30" w:rsidRDefault="009B7FC8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Lúcia Capanema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9B7FC8" w:rsidRPr="00D77F30" w:rsidRDefault="009B7FC8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4ª Vara de Sucessões e Ausência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FC8" w:rsidRPr="00D77F30" w:rsidRDefault="009B7FC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Augusto Rebelo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4111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111F" w:rsidRPr="00D77F30" w:rsidRDefault="00241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Gomes Araújo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111F" w:rsidRPr="00D77F30" w:rsidRDefault="0024111F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Crime 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Vec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111F" w:rsidRPr="00D77F30" w:rsidRDefault="00241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Matozinhos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Alfredo Mendes Ribeiro Júnior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Cartório de Recursos a Outros Tribunais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Áurea de Pinho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CGJ/DIRCOR/GEFIS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E06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634" w:rsidRPr="00D77F30" w:rsidRDefault="006E06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Flávia Barreiros Albino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634" w:rsidRPr="00D77F30" w:rsidRDefault="006E0634" w:rsidP="006E0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6E0634" w:rsidRPr="00D77F30" w:rsidRDefault="006E06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E315AA" w:rsidRPr="00D77F30" w:rsidTr="00514FE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5AA" w:rsidRPr="00D77F30" w:rsidRDefault="00E315AA" w:rsidP="00514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Letícia Ferreira Lott Borges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315AA" w:rsidRPr="00D77F30" w:rsidRDefault="00E315AA" w:rsidP="00514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Apoio e Acompanhamento dos Sistemas Judiciais Informatizados da Primeira Instância – COSIS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315AA" w:rsidRPr="00D77F30" w:rsidRDefault="00E315AA" w:rsidP="00514F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02A4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Márcia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Girardi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Mendonça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A49" w:rsidRPr="00D77F30" w:rsidRDefault="00102A49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7034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44" w:rsidRPr="00D77F30" w:rsidRDefault="0077034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Márcia Macedo Rezende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44" w:rsidRPr="00D77F30" w:rsidRDefault="00770344" w:rsidP="00770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770344" w:rsidRPr="00D77F30" w:rsidRDefault="0077034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Pinto da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2º Cartório de Feitos Especiais/2º CAFES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Silva Carneiro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0035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5D" w:rsidRPr="00D77F30" w:rsidRDefault="0090035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Paula Vieira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Kleefeldt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5D" w:rsidRPr="00D77F30" w:rsidRDefault="0090035D" w:rsidP="00900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Processos Originários e Recursais – COESPRO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0035D" w:rsidRPr="00D77F30" w:rsidRDefault="0090035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Borges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900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Diretoria Executiva de Gestão da Informação Documental – DIRGED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Ferreira Carvalho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Arquivo Central COPEQ / GEARQ / DIRGED / EJEF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07B6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B65" w:rsidRPr="00D77F30" w:rsidRDefault="00707B6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José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B65" w:rsidRPr="00D77F30" w:rsidRDefault="00707B65" w:rsidP="00707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B65" w:rsidRPr="00D77F30" w:rsidRDefault="00707B6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9B2F0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F02" w:rsidRPr="00D77F30" w:rsidRDefault="009B2F02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André Luiz Pedrosa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F02" w:rsidRPr="00D77F30" w:rsidRDefault="009B2F02" w:rsidP="00137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F02" w:rsidRPr="00D77F30" w:rsidRDefault="009B2F0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Andrea Aparecida Perini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Giacomin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370B4" w:rsidP="00137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da Fazenda Pública e Autarquias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370B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Mara Carvalho Soares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81AD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1AD0" w:rsidRPr="00D77F30" w:rsidRDefault="00081AD0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Andréa Márcia Eduardo de Jesus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1AD0" w:rsidRPr="00D77F30" w:rsidRDefault="00081AD0" w:rsidP="00081A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81AD0" w:rsidRPr="00D77F30" w:rsidRDefault="00081AD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Leopoldo</w:t>
            </w:r>
          </w:p>
        </w:tc>
      </w:tr>
      <w:tr w:rsidR="00D044C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44C3" w:rsidRPr="00D77F30" w:rsidRDefault="00D044C3" w:rsidP="00D044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D044C3" w:rsidRPr="00D77F30" w:rsidRDefault="00D044C3" w:rsidP="00D044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Andréia Cristina dos Santos Pereira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44C3" w:rsidRPr="00D77F30" w:rsidRDefault="00D044C3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do Juízo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44C3" w:rsidRPr="00D77F30" w:rsidRDefault="00D044C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Jequeri</w:t>
            </w:r>
            <w:proofErr w:type="spellEnd"/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Andréia Ferrer de Souza Gorgulho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F00646" w:rsidRPr="00D77F30" w:rsidTr="00AC1CAA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0646" w:rsidRPr="00D77F30" w:rsidRDefault="00F00646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Ângela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Biolchini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Duarte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0646" w:rsidRPr="00D77F30" w:rsidRDefault="00F00646" w:rsidP="00F006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00646" w:rsidRPr="00D77F30" w:rsidRDefault="00F00646" w:rsidP="00AC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C5A67" w:rsidRPr="00D77F30" w:rsidTr="00AC1CAA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A67" w:rsidRPr="00D77F30" w:rsidRDefault="00AC5A67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Paiva Baptista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A67" w:rsidRPr="00D77F30" w:rsidRDefault="00AC5A67" w:rsidP="00AC5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5A67" w:rsidRPr="00D77F30" w:rsidRDefault="00AC5A67" w:rsidP="00AC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501FD" w:rsidRPr="00D77F30" w:rsidTr="00AC1CAA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1FD" w:rsidRPr="00D77F30" w:rsidRDefault="002501FD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Cristina Toledo da Cunha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1FD" w:rsidRPr="00D77F30" w:rsidRDefault="002501FD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Juizado Especial - 1ª e 2ª Unidade Jurisdicional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01FD" w:rsidRPr="00D77F30" w:rsidRDefault="002501FD" w:rsidP="00AC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C95CE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CEC" w:rsidRPr="00D77F30" w:rsidRDefault="00C95CE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Annelise de Carvalho Gomes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C95CEC" w:rsidRPr="00D77F30" w:rsidRDefault="00A41F1B" w:rsidP="00C95C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1F1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12ª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CEC" w:rsidRPr="00D77F30" w:rsidRDefault="00A41F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31700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700D" w:rsidRPr="00D77F30" w:rsidRDefault="003170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Brício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Coelho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31700D" w:rsidRPr="00D77F30" w:rsidRDefault="0031700D" w:rsidP="00317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700D" w:rsidRPr="00D77F30" w:rsidRDefault="003170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EA050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507" w:rsidRPr="00D77F30" w:rsidRDefault="00EA0507" w:rsidP="00EA0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Eduarda Medeiros de Sousa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A0507" w:rsidRPr="00D77F30" w:rsidRDefault="00EA0507" w:rsidP="00735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SEPLAN/CGJ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507" w:rsidRPr="00D77F30" w:rsidRDefault="00EA050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66DA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A4" w:rsidRPr="00D77F30" w:rsidRDefault="00F66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6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Juliane de Oliveira Fonseca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66DA4" w:rsidRPr="00D77F30" w:rsidRDefault="00F66DA4" w:rsidP="00F66D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6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Formação Permanente da Capital – COFOP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A4" w:rsidRPr="00D77F30" w:rsidRDefault="00F66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6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352B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52B9" w:rsidRPr="00D77F30" w:rsidRDefault="007352B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Laurinda Monteiro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7352B9" w:rsidRPr="00D77F30" w:rsidRDefault="007352B9" w:rsidP="00735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52B9" w:rsidRPr="00D77F30" w:rsidRDefault="007352B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Tatiana de Souza Melo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6F2C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1E781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81F" w:rsidRPr="00D77F30" w:rsidRDefault="001E78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Camila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Srbek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Gontijo Maia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E781F" w:rsidRPr="00D77F30" w:rsidRDefault="001E781F" w:rsidP="001E7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Apoio e Acompanhamento dos Sistemas Judiciais Informatizados da Primeira Instância – COSIS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81F" w:rsidRPr="00D77F30" w:rsidRDefault="001E78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Alberto Moura Gonçalves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Juizado Especial– Unidade Jurisdicional Única/ Gabinete do 2º Juiz de Direito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CC249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Eduardo Cardoso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5ª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E67C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7C2" w:rsidRPr="00D77F30" w:rsidRDefault="00BE67C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Henrique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7C2" w:rsidRPr="00D77F30" w:rsidRDefault="00BE67C2" w:rsidP="00BE6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Contadoria/Tesouraria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67C2" w:rsidRPr="00D77F30" w:rsidRDefault="00BE67C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Maria Luciano Meireles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B573C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Moraes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16ª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165E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5E2" w:rsidRPr="00D77F30" w:rsidRDefault="007165E2" w:rsidP="00716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César Eduardo Dias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5E2" w:rsidRPr="00D77F30" w:rsidRDefault="007165E2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Cível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5E2" w:rsidRPr="00D77F30" w:rsidRDefault="007165E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Christiane Renata Alves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3ª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2484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484C" w:rsidRPr="00D77F30" w:rsidRDefault="0062484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Cibele Medeiros Prado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484C" w:rsidRPr="00D77F30" w:rsidRDefault="0062484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484C" w:rsidRPr="00D77F30" w:rsidRDefault="0062484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Cirlene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Felix de Araújo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D0E3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0E32" w:rsidRPr="00D77F30" w:rsidRDefault="004D0E32" w:rsidP="004D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4D0E32" w:rsidRPr="00D77F30" w:rsidRDefault="004D0E32" w:rsidP="004D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Ciro Eduardo Nascimento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0E32" w:rsidRPr="00D77F30" w:rsidRDefault="004D0E32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da Comarca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0E32" w:rsidRPr="00D77F30" w:rsidRDefault="004D0E3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Alto Rio Doce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Cláudia Aparecida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Recrutamento, Seleção e Acompanhamento de Estagiários – COEST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Cláudia Maia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Pantuzzo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Recrutamento, Seleção e Acompanhamento de Estagiários – COEST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176F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Cláudia Márcia Marques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4ª Vara de Sucessões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Claudilene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Márcia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Belo Horizonte 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Cleusi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Flor de Maio Alves Cerqueira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265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6551" w:rsidRPr="00D77F30" w:rsidRDefault="00626551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Consuelo Mendes Xavier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6551" w:rsidRPr="00D77F30" w:rsidRDefault="00626551" w:rsidP="00626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da Turma Recursal de Jurisdição Exclusiva de B</w:t>
            </w:r>
            <w:r w:rsidR="00A81C47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elo Horizonte, Betim e Contagem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6551" w:rsidRPr="00D77F30" w:rsidRDefault="008968A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A00F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0FE" w:rsidRPr="00D77F30" w:rsidRDefault="009A00FE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Corina Mourão de Pinho Theodoro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0FE" w:rsidRPr="00D77F30" w:rsidRDefault="009A00FE" w:rsidP="009A00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00FE" w:rsidRPr="00D77F30" w:rsidRDefault="009A00F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Almeida Teixeira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Gerência do Cartório de Recursos a Outros Tribunais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6AD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AD6" w:rsidRPr="00D77F30" w:rsidRDefault="007A6AD6" w:rsidP="007A6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Maria Vasconcellos Ribeiro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AD6" w:rsidRPr="00D77F30" w:rsidRDefault="007A6AD6" w:rsidP="007A6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6AD6" w:rsidRPr="00D77F30" w:rsidRDefault="007A6AD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Dalila Monteiro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Sapper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7F0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 e Juizado Especial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Igarapé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Arantes Corrêa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de Recrutamento, Seleção e Acompanhamento de Estagiários – COEST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42C3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Daniela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Bhering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Nogueira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Bissoli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42C3B" w:rsidRPr="00D77F30" w:rsidRDefault="00E32494" w:rsidP="00842C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bookmarkStart w:id="1" w:name="_GoBack"/>
            <w:bookmarkEnd w:id="1"/>
            <w:r w:rsidR="00842C3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de Jesus Soares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F41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(Central de Comunicação para a Gestão Institucional) /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(Assessoria de Comunicação)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02A4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de Souza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02A49" w:rsidRPr="00D77F30" w:rsidRDefault="00102A49" w:rsidP="00F41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DD021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21B" w:rsidRPr="00D77F30" w:rsidRDefault="00DD021B" w:rsidP="009A4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Dyoane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Inez Cruz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DD021B" w:rsidRPr="00D77F30" w:rsidRDefault="00DD02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Contadoria/Tesouraria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021B" w:rsidRPr="00D77F30" w:rsidRDefault="00DD02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CC2C1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E3135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52" w:rsidRPr="00D77F30" w:rsidRDefault="00E313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Edilaine Pereira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31352" w:rsidRPr="00D77F30" w:rsidRDefault="00E31352" w:rsidP="009A4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de Família 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31352" w:rsidRPr="00D77F30" w:rsidRDefault="00E313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DF3188" w:rsidRPr="00D77F30" w:rsidTr="002D7C61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3188" w:rsidRPr="00D77F30" w:rsidRDefault="00DF3188" w:rsidP="002D7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Elaerth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Marinete Moreira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DF3188" w:rsidRPr="00D77F30" w:rsidRDefault="00DF3188" w:rsidP="002D7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3188" w:rsidRPr="00D77F30" w:rsidRDefault="00DF3188" w:rsidP="002D7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349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4955" w:rsidRPr="00D77F30" w:rsidRDefault="001349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Ellen Gontijo Resende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34955" w:rsidRPr="00D77F30" w:rsidRDefault="00134955" w:rsidP="001349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34955" w:rsidRPr="00D77F30" w:rsidRDefault="001349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Divinopólis</w:t>
            </w:r>
            <w:proofErr w:type="spellEnd"/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Elenice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Lôpo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 Xavier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9A4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Vara Cível, Criminal e de Execuções Penais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EE07A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07AA" w:rsidRPr="00D77F30" w:rsidRDefault="00EE07AA" w:rsidP="00EE07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do Carmo Gonçalves Barbosa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E07AA" w:rsidRPr="00D77F30" w:rsidRDefault="00EE07AA" w:rsidP="00EE0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7AA" w:rsidRPr="00D77F30" w:rsidRDefault="00EE07A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Eliene Aparecida de Souza Prado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Elisa Maria Franca de Toledo Alves Guedes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20ª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Elisabete Cunha dos Santos Barreto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Assessoria da Terceira Vice-Presidência do TJMG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5615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Elisandra Lemos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842C3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Elizabete Batista de Bastos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3B" w:rsidRPr="00D77F30" w:rsidRDefault="00842C3B" w:rsidP="00842C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6136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Elmara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Boia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Athouguia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62" w:rsidRPr="00D77F30" w:rsidRDefault="00861362" w:rsidP="00861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D6C0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05" w:rsidRPr="00D77F30" w:rsidRDefault="00AD6C0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Enimar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05" w:rsidRPr="00D77F30" w:rsidRDefault="00AD6C05" w:rsidP="00AD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D6C05" w:rsidRPr="00D77F30" w:rsidRDefault="00AD6C0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Monlevade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Senna Gomes Junior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Ponte Nova</w:t>
            </w:r>
          </w:p>
        </w:tc>
      </w:tr>
      <w:tr w:rsidR="002071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1C6" w:rsidRPr="00D77F30" w:rsidRDefault="002071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Érica Rejane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071C6" w:rsidRPr="00D77F30" w:rsidRDefault="002071C6" w:rsidP="00207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71C6" w:rsidRPr="00D77F30" w:rsidRDefault="002071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B207E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7E9" w:rsidRPr="00D77F30" w:rsidRDefault="00B31DD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Érika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Dorze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Alencar 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207E9" w:rsidRPr="00D77F30" w:rsidRDefault="00B207E9" w:rsidP="00B20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07E9" w:rsidRPr="00D77F30" w:rsidRDefault="00B207E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Erlaine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Moura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Evelyne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Zum Bach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Lamounier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D278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278F" w:rsidRPr="00D77F30" w:rsidRDefault="004D278F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Ferreira de Sousa Morais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278F" w:rsidRPr="00D77F30" w:rsidRDefault="004D278F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9ª Vara Cível/Secretaria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278F" w:rsidRPr="00D77F30" w:rsidRDefault="004D278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Madalena Santos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Primeira Câmara Cível da Comarca de Belo Horizonte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Santos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Empresarial e da Fazenda Pública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Montes Claros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Fabiano Patrício Melo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Empresarial e da Fazenda Pública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Montes Claros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Fábio Mira Lemes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do Juízo da 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3271A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Cambuquira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Fabrícia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Oliveira Ladeira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D662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662C" w:rsidRPr="00D77F30" w:rsidRDefault="008D662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Dutra Assis de Araújo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D662C" w:rsidRPr="00D77F30" w:rsidRDefault="008D662C" w:rsidP="00182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D662C" w:rsidRPr="00D77F30" w:rsidRDefault="008D662C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Leopoldo</w:t>
            </w:r>
          </w:p>
        </w:tc>
      </w:tr>
      <w:tr w:rsidR="00D81D3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1D37" w:rsidRPr="00D77F30" w:rsidRDefault="00D81D3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Fernanda Ferreira dos Santos </w:t>
            </w:r>
            <w:proofErr w:type="spellStart"/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Ghelli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D81D37" w:rsidRPr="00D77F30" w:rsidRDefault="00D81D37" w:rsidP="00D81D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81D37" w:rsidRPr="00D77F30" w:rsidRDefault="00D81D37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Carmelo</w:t>
            </w:r>
          </w:p>
        </w:tc>
      </w:tr>
      <w:tr w:rsidR="006E07F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7FC" w:rsidRPr="00D77F30" w:rsidRDefault="006E07F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Fernanda Guimarães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E07FC" w:rsidRPr="00D77F30" w:rsidRDefault="006E07FC" w:rsidP="006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E07FC" w:rsidRPr="00D77F30" w:rsidRDefault="006E07FC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Maria Costa Lopes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20ª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0232E5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Augusto Magalhães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13ª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17758" w:rsidRPr="00D77F30" w:rsidTr="00090B4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8" w:rsidRPr="00D77F30" w:rsidRDefault="00C17758" w:rsidP="00B2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Lino dos Reis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8" w:rsidRPr="00D77F30" w:rsidRDefault="000232E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8" w:rsidRPr="00D77F30" w:rsidRDefault="00C17758" w:rsidP="0009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Paracatu</w:t>
            </w:r>
          </w:p>
        </w:tc>
      </w:tr>
      <w:tr w:rsidR="00325C79" w:rsidRPr="00D77F30" w:rsidTr="00090B4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C79" w:rsidRPr="00D77F30" w:rsidRDefault="00325C79" w:rsidP="00B2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Nunes Santana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C79" w:rsidRPr="00D77F30" w:rsidRDefault="00325C79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C79" w:rsidRPr="00D77F30" w:rsidRDefault="00325C79" w:rsidP="0009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Conquista</w:t>
            </w:r>
          </w:p>
        </w:tc>
      </w:tr>
      <w:tr w:rsidR="00CB0787" w:rsidRPr="00D77F30" w:rsidTr="00090B4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B2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Rosa de Sousa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Diretoria Executiva de Gestão da Informação Documental – DIRGED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09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E50B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0B6" w:rsidRPr="00D77F30" w:rsidRDefault="00AE50B6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Filomena Marion Alves da Cruz Barbosa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AE50B6" w:rsidRPr="00D77F30" w:rsidRDefault="00AE50B6" w:rsidP="00AE5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E50B6" w:rsidRPr="00D77F30" w:rsidRDefault="00AE50B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da Cruz Moreira Santiago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Contagem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da Mata Barros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6F66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3488" w:rsidRPr="00D77F30" w:rsidRDefault="005D3488" w:rsidP="006F6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47AD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DC" w:rsidRPr="00D77F30" w:rsidRDefault="00147ADC" w:rsidP="00147A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Flávia Maria Alves de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Gouvea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47ADC" w:rsidRPr="00D77F30" w:rsidRDefault="00147ADC" w:rsidP="00147A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47ADC" w:rsidRPr="00D77F30" w:rsidRDefault="00147ADC" w:rsidP="006F6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F667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675" w:rsidRPr="00D77F30" w:rsidRDefault="006F667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Flávia Ribeiro Alberti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Carnevali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F6675" w:rsidRPr="00D77F30" w:rsidRDefault="006F6675" w:rsidP="006F66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6675" w:rsidRPr="00D77F30" w:rsidRDefault="006F6675" w:rsidP="006F6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C5BE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BE0" w:rsidRPr="00D77F30" w:rsidRDefault="00BC5B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Flaviana Luzia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C5BE0" w:rsidRPr="00D77F30" w:rsidRDefault="00BC5BE0" w:rsidP="00BC5B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Cível/ Crime e VEP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5BE0" w:rsidRPr="00D77F30" w:rsidRDefault="00BC5B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Vasconcelos Barrote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774AC" w:rsidRPr="00D77F30" w:rsidRDefault="004774AC" w:rsidP="00BC5B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9525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53" w:rsidRPr="00D77F30" w:rsidRDefault="0029525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Diniz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95253" w:rsidRPr="00D77F30" w:rsidRDefault="00295253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253" w:rsidRPr="00D77F30" w:rsidRDefault="0029525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Lacerda Teixeira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Cível, Criminal e da Infância e Juventude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Janaúba</w:t>
            </w:r>
          </w:p>
        </w:tc>
      </w:tr>
      <w:tr w:rsidR="00E2757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27575" w:rsidRPr="00D77F30" w:rsidRDefault="00E2757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Giancarla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Martins Ramalho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27575" w:rsidRPr="00D77F30" w:rsidRDefault="00E27575" w:rsidP="00E27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7575" w:rsidRPr="00D77F30" w:rsidRDefault="00E2757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A176F6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Giselle Rios Honorato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A176F6" w:rsidRPr="00D77F30" w:rsidRDefault="00A176F6" w:rsidP="00E27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Vara/Setor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Poços de Caldas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Gleiber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Martino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Delazari</w:t>
            </w:r>
            <w:proofErr w:type="spellEnd"/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D7C61" w:rsidRPr="00D77F30" w:rsidRDefault="002D7C61" w:rsidP="00E27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Ponte Nova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Graziela Christina de Oliveira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D54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 da Comarca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Conquista</w:t>
            </w:r>
          </w:p>
        </w:tc>
      </w:tr>
      <w:tr w:rsidR="00D5411F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D5411F" w:rsidRPr="00D77F30" w:rsidRDefault="00D54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Euzébio da Silva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D5411F" w:rsidRPr="00D77F30" w:rsidRDefault="00D5411F" w:rsidP="00D54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Crime 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Vec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11F" w:rsidRPr="00D77F30" w:rsidRDefault="00D54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Matozinhos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Goulart Caldas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25D34" w:rsidRPr="00D77F30" w:rsidRDefault="00225D34" w:rsidP="00D54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Spinola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Amaral Melo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Cível da Comarca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9E77B3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Helberth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Magno Dumont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B7CF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Hélcio Vilela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7B7C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7B7C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 do Sapucaí</w:t>
            </w:r>
          </w:p>
        </w:tc>
      </w:tr>
      <w:tr w:rsidR="00802FA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2FA4" w:rsidRPr="00D77F30" w:rsidRDefault="00802F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Helvécio Caetano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2FA4" w:rsidRPr="00D77F30" w:rsidRDefault="00E32494" w:rsidP="00802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="00802FA4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2FA4" w:rsidRPr="00D77F30" w:rsidRDefault="00802F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A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A0" w:rsidRPr="00D77F30" w:rsidRDefault="0017380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</w:t>
            </w:r>
            <w:r w:rsidR="00225DA0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bertt</w:t>
            </w:r>
            <w:proofErr w:type="spellEnd"/>
            <w:r w:rsidR="00225DA0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Marinho Gonçalves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A0" w:rsidRPr="00D77F30" w:rsidRDefault="00225DA0" w:rsidP="0022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19ª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A0" w:rsidRPr="00D77F30" w:rsidRDefault="00225DA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27E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7ED" w:rsidRPr="00D77F30" w:rsidRDefault="00CB27E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Hermogenes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Pereira Victor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7ED" w:rsidRPr="00D77F30" w:rsidRDefault="00CB27ED" w:rsidP="00C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Crime 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Vec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7ED" w:rsidRPr="00D77F30" w:rsidRDefault="00CB27E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Matozinhos</w:t>
            </w:r>
          </w:p>
        </w:tc>
      </w:tr>
      <w:tr w:rsidR="005F579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797" w:rsidRPr="00D77F30" w:rsidRDefault="005F57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Hugo Silva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797" w:rsidRPr="00D77F30" w:rsidRDefault="005F57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797" w:rsidRPr="00D77F30" w:rsidRDefault="005F57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Buritis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Israel Lino Santiago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Inah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Szerman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Rezende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EJEF/DIRDEP/NUCS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05CF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CFA" w:rsidRPr="00D77F30" w:rsidRDefault="00F05CF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Alvim Alves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CFA" w:rsidRPr="00D77F30" w:rsidRDefault="00F05CFA" w:rsidP="00F0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05CFA" w:rsidRPr="00D77F30" w:rsidRDefault="00F05CF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86136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Barbalho Aguiar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362" w:rsidRPr="00D77F30" w:rsidRDefault="00861362" w:rsidP="0086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Miranda Lopez França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9717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7178" w:rsidRPr="00D77F30" w:rsidRDefault="00B9717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Izabel Cristina Chaves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97178" w:rsidRPr="00D77F30" w:rsidRDefault="00B9717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da Turma Recursal de Jurisdição Exclusiva de Belo Horizonte, Betim e Contagem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97178" w:rsidRPr="00D77F30" w:rsidRDefault="00B97178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Itamar Ulisses de Almeida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35E4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E4E" w:rsidRPr="00D77F30" w:rsidRDefault="00535E4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Jacqueline Fonseca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35E4E" w:rsidRPr="00D77F30" w:rsidRDefault="00535E4E" w:rsidP="00535E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5E4E" w:rsidRPr="00D77F30" w:rsidRDefault="00535E4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Jacqueline Pereira Salgado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Recrutamento, Seleção e Acompanhamento de Estagiários – COEST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C1CA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1CAA" w:rsidRPr="00D77F30" w:rsidRDefault="00AC1CA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Janaína Ana Flora Lopes Terra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1CAA" w:rsidRPr="00D77F30" w:rsidRDefault="00823D8D" w:rsidP="00823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1CAA" w:rsidRPr="00D77F30" w:rsidRDefault="00823D8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30DA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DA4" w:rsidRPr="00D77F30" w:rsidRDefault="00530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Carvalho Viana Cabral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DA4" w:rsidRPr="00D77F30" w:rsidRDefault="00530DA4" w:rsidP="0053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DA4" w:rsidRPr="00D77F30" w:rsidRDefault="00530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Jéssica Martins Sales Bessa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Paulo de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Apoio aos Serviços Auxiliares da Justiça de Primeira Instância (COASA) – CGJ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1127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1276" w:rsidRPr="00D77F30" w:rsidRDefault="0061127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Jonice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Cássia Aguiar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11276" w:rsidRPr="00D77F30" w:rsidRDefault="00611276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1276" w:rsidRPr="00D77F30" w:rsidRDefault="0061127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 Fares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Leme</w:t>
            </w:r>
          </w:p>
        </w:tc>
      </w:tr>
      <w:tr w:rsidR="0063655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557" w:rsidRPr="00D77F30" w:rsidRDefault="00636557" w:rsidP="0003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Francisco de Araújo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557" w:rsidRPr="00D77F30" w:rsidRDefault="00636557" w:rsidP="006365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36557" w:rsidRPr="00D77F30" w:rsidRDefault="0063655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090B4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B4E" w:rsidRPr="00D77F30" w:rsidRDefault="00090B4E" w:rsidP="0003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Joseane Carvalho Porto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Cley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Moreira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B4E" w:rsidRPr="00D77F30" w:rsidRDefault="00035507" w:rsidP="0003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0B4E" w:rsidRPr="00D77F30" w:rsidRDefault="0003550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Josilene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Júlia Vieira de Paula Pinto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3F55C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5CD" w:rsidRPr="00D77F30" w:rsidRDefault="003F55C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Brito Pinheiro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5CD" w:rsidRPr="00D77F30" w:rsidRDefault="003F55C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55CD" w:rsidRPr="00D77F30" w:rsidRDefault="003F55C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F5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Juliana Terezinha dos Santos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Berno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Leopoldina</w:t>
            </w:r>
          </w:p>
        </w:tc>
      </w:tr>
      <w:tr w:rsidR="001D56D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6D7" w:rsidRPr="00D77F30" w:rsidRDefault="001D56D7" w:rsidP="003F5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Júlio César Tavares Cardoso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6D7" w:rsidRPr="00D77F30" w:rsidRDefault="00E32494" w:rsidP="001D5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="001D56D7" w:rsidRPr="001D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D56D7" w:rsidRPr="00D77F30" w:rsidRDefault="001D56D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F5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Jumara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Honório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4ª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Juraci Alves Gomes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Cível, Criminal e da Infância e da Juventude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04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Nepomuce</w:t>
            </w:r>
            <w:r w:rsidR="00304FA3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Jussara Gabriela de Sousa Frade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Juventino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Oscar Corrêa dos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EB65E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65E7" w:rsidRPr="00D77F30" w:rsidRDefault="00EB65E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Karen Ferreira de Souza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B65E7" w:rsidRPr="00D77F30" w:rsidRDefault="00EB65E7" w:rsidP="00EB6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65E7" w:rsidRPr="00D77F30" w:rsidRDefault="00EB65E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823D2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D23" w:rsidRPr="00D77F30" w:rsidRDefault="00823D2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Correa do Carmo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23D23" w:rsidRPr="00D77F30" w:rsidRDefault="00823D23" w:rsidP="00823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3D23" w:rsidRPr="00D77F30" w:rsidRDefault="00823D2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933C6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3C6A" w:rsidRPr="00D77F30" w:rsidRDefault="00933C6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Kelly dos Santos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933C6A" w:rsidRPr="00D77F30" w:rsidRDefault="00933C6A" w:rsidP="00933C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3C6A" w:rsidRPr="00D77F30" w:rsidRDefault="00933C6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50FE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E0" w:rsidRPr="00D77F30" w:rsidRDefault="00650F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Karina Marques Ribeiro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Falce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50FE0" w:rsidRPr="00D77F30" w:rsidRDefault="00650FE0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da Comarca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0FE0" w:rsidRPr="00D77F30" w:rsidRDefault="00650F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Alto Rio Doce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Karla Maria Rodrigues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Brêttas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Katheryne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Mara Machado Vitor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Cartório de Recursos a Outros Tribunais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Kaydja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Socorro de Melo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14ª Câmara Cível-CACIV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4323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23B" w:rsidRPr="00D77F30" w:rsidRDefault="000432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Kênia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Sotte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23B" w:rsidRPr="00D77F30" w:rsidRDefault="0004323B" w:rsidP="000432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04323B" w:rsidRPr="00D77F30" w:rsidRDefault="000432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Kennya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Mara Miranda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6F53E1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da Fazenda Pública e Autarquias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6F53E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A954C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54C3" w:rsidRPr="00D77F30" w:rsidRDefault="00A954C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Lana Israel Lino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54C3" w:rsidRPr="00D77F30" w:rsidRDefault="00A954C3" w:rsidP="00A95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54C3" w:rsidRPr="00D77F30" w:rsidRDefault="00A954C3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D7B9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B94" w:rsidRPr="00D77F30" w:rsidRDefault="005D7B9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Amaral Amato Moreira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B94" w:rsidRPr="00D77F30" w:rsidRDefault="005D7B94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D7B94" w:rsidRPr="00D77F30" w:rsidRDefault="005D7B94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Cível/ Crime e VEP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B94" w:rsidRPr="00D77F30" w:rsidRDefault="005D7B94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Laura de Paula Moreira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Frattezi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Laura do Prado Lemes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do Juízo da 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Cambuquira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Leandro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Sobrinho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Leandro Miranda Mares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6ª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Leila Cristina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D7C61" w:rsidRPr="00D77F30" w:rsidRDefault="002D7C61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Primeira Câmara Cível da Comarca de Belo Horizonte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Augusto Vieira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774AC" w:rsidRPr="00D77F30" w:rsidRDefault="004774AC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4º Cartório de Recursos a Outros Tribunais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E111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110" w:rsidRPr="00D77F30" w:rsidRDefault="004E111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Leopoldo César Pinto Corrêa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E1110" w:rsidRPr="00D77F30" w:rsidRDefault="004E21BC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Primeira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1110" w:rsidRPr="00D77F30" w:rsidRDefault="004E21BC" w:rsidP="004E2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Maria dos Reis Martins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9ª Vara de Família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8C1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Letícia Rodrigues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Albionti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13ª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9162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29" w:rsidRPr="00D77F30" w:rsidRDefault="0089162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1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Lígia Antônia da Silva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91629" w:rsidRPr="00D77F30" w:rsidRDefault="00891629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1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629" w:rsidRPr="00D77F30" w:rsidRDefault="0089162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Lígia Tolentino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(Central de Comunicação para a Gestão Institucional) /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(Assessoria de Comunicação)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775B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5BA" w:rsidRPr="00D77F30" w:rsidRDefault="000775B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 Christina Ferreira Calixto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5BA" w:rsidRPr="00D77F30" w:rsidRDefault="000775BA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Criminal e Execuções Criminais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5BA" w:rsidRPr="00D77F30" w:rsidRDefault="000775BA" w:rsidP="0089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Sebastião do Paraíso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 Carneiro Paranaíba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Belo Horizonte 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Lilian Fernandes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Malloy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Diniz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Lívia Fernandes Torres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D777BC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C1675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675C" w:rsidRPr="00D77F30" w:rsidRDefault="00C1675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Lívia Teixeira de Paula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675C" w:rsidRPr="00D77F30" w:rsidRDefault="00C1675C" w:rsidP="00C167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da Turma Recursal de Jurisdição Exclusiva de Belo Horizonte, Betim e Contagem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675C" w:rsidRPr="00D77F30" w:rsidRDefault="00C1675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Liziane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Souza 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Oliveira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Lourdes Mara Fonseca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Assessoria Técnica e Jurídica para a Gestão Predial – ASPRED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3C112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12E" w:rsidRPr="00D77F30" w:rsidRDefault="003C112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Mazieiro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Wanis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Dantas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12E" w:rsidRPr="00D77F30" w:rsidRDefault="003C112E" w:rsidP="003C1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12E" w:rsidRPr="00D77F30" w:rsidRDefault="003C112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51FD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FD7" w:rsidRPr="00D77F30" w:rsidRDefault="00051FD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Mendes Sab </w:t>
            </w:r>
            <w:proofErr w:type="spellStart"/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Wolanik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FD7" w:rsidRPr="00D77F30" w:rsidRDefault="00051FD7" w:rsidP="0005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FD7" w:rsidRPr="00D77F30" w:rsidRDefault="00051FD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D28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Luís Henrique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de Recrutamento, Seleção e Acompanhamento de Estagiários – COEST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Carlos Dias dos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A759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591" w:rsidRPr="00D77F30" w:rsidRDefault="00CA7591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Madalena Gontijo Borges Fonseca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591" w:rsidRPr="00D77F30" w:rsidRDefault="00CA7591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</w:t>
            </w:r>
            <w:r w:rsidR="009A3A6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591" w:rsidRPr="00D77F30" w:rsidRDefault="00CA759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Magali Paula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Gast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11ª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265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6551" w:rsidRPr="00D77F30" w:rsidRDefault="006265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Maíra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Durço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Vianna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Nishimoto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26551" w:rsidRPr="00D77F30" w:rsidRDefault="00626551" w:rsidP="0062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6551" w:rsidRPr="00D77F30" w:rsidRDefault="006265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Carvalho D’Alessandro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Valéria Caetano Caixeta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de Família 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Marcília de Sousa Barbosa Lagares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FD7A8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A80" w:rsidRPr="00D77F30" w:rsidRDefault="00FD7A80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Marcos Flávio Lucas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Padula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A80" w:rsidRPr="00D77F30" w:rsidRDefault="00A770EE" w:rsidP="00FD7A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  <w:r w:rsidR="00FD7A80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A80" w:rsidRPr="00D77F30" w:rsidRDefault="00FD7A8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Marcus Gomes Ferrari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FD7A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9A3A6B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Margarete </w:t>
            </w:r>
            <w:r w:rsidR="00171855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Gandra Almeida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11ª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Margarida de Mello Brandão Tavares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Antonieta Neves Santana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3ª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Matias Rocha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8C60D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Oliveira</w:t>
            </w:r>
          </w:p>
        </w:tc>
      </w:tr>
      <w:tr w:rsidR="00221EB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EBF" w:rsidRPr="00D77F30" w:rsidRDefault="00221EBF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Glória Teixeira de Abreu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EBF" w:rsidRPr="00D77F30" w:rsidRDefault="00221EBF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1EBF" w:rsidRPr="00D77F30" w:rsidRDefault="00221EB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José Dias Batista Ferreira Chaves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5468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468A" w:rsidRPr="00D77F30" w:rsidRDefault="0095468A" w:rsidP="009546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Mariângela Oliveira Neves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468A" w:rsidRPr="00D77F30" w:rsidRDefault="00842C3B" w:rsidP="00865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468A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76A1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A15" w:rsidRPr="00D77F30" w:rsidRDefault="00776A1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Machado do Carmo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A15" w:rsidRPr="00D77F30" w:rsidRDefault="00776A1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Primeira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6A15" w:rsidRPr="00D77F30" w:rsidRDefault="00776A1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C72F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2FB" w:rsidRPr="00D77F30" w:rsidRDefault="004C72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Vaz Barbosa 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2FB" w:rsidRPr="00D77F30" w:rsidRDefault="004C72FB" w:rsidP="004C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72FB" w:rsidRPr="00D77F30" w:rsidRDefault="004C72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Mário Lúcio Macedo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Dornela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4ª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52235F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Marise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Freitas Rosa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de Execuções Penais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</w:t>
            </w:r>
            <w:r w:rsidR="0052235F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ândia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Mariucha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Coppola Meireles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Administração / Serviço Social - Sala da Assistência Social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Paracatu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Amaral Esteves de Souza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 da Comarca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Patrocínio </w:t>
            </w:r>
          </w:p>
        </w:tc>
      </w:tr>
      <w:tr w:rsidR="000E7D9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7D97" w:rsidRPr="00D77F30" w:rsidRDefault="000E7D97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Martha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Kerr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Pinheiro Coelho dos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0E7D97" w:rsidRPr="00D77F30" w:rsidRDefault="000E7D97" w:rsidP="000E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8ª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7D97" w:rsidRPr="00D77F30" w:rsidRDefault="000E7D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46B3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6B3F" w:rsidRPr="00D77F30" w:rsidRDefault="00646B3F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Martha Santana Vieira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46B3F" w:rsidRPr="00D77F30" w:rsidRDefault="00646B3F" w:rsidP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6B3F" w:rsidRPr="00D77F30" w:rsidRDefault="00646B3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F709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709E" w:rsidRPr="00D77F30" w:rsidRDefault="00BF709E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Michele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Bremenkamp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Annecchini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F709E" w:rsidRPr="00D77F30" w:rsidRDefault="00BF709E" w:rsidP="00BF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BF709E" w:rsidRPr="00D77F30" w:rsidRDefault="00BF709E" w:rsidP="00BF70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Juizado Especial - 1ª e 2ª Unidade Jurisdicional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709E" w:rsidRPr="00D77F30" w:rsidRDefault="00BF709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Michele Coutinho Carvalho Nogueira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Leme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Michelle Cristina Santos Nunes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13ª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Grossi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Pomba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Monalisa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Alvares da Silva Campos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5550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50D" w:rsidRPr="00D77F30" w:rsidRDefault="0065550D" w:rsidP="00655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Alexandra de Mendonça Terra e Almeida Sá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50D" w:rsidRPr="00D77F30" w:rsidRDefault="0065550D" w:rsidP="00655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DIRDEP - Diretoria Executiva de Desenvolvimento de Pessoas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550D" w:rsidRPr="00D77F30" w:rsidRDefault="006555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57F9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F98" w:rsidRPr="00D77F30" w:rsidRDefault="00957F9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7F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Campos de Faria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F98" w:rsidRPr="00D77F30" w:rsidRDefault="00957F98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7F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 de </w:t>
            </w:r>
            <w:proofErr w:type="spellStart"/>
            <w:r w:rsidRPr="00957F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Teletrabalho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7F98" w:rsidRPr="00D77F30" w:rsidRDefault="00957F9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01B6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B62" w:rsidRPr="00D77F30" w:rsidRDefault="00801B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Marcela Pimenta Mapa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B62" w:rsidRPr="00D77F30" w:rsidRDefault="00801B62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1B62" w:rsidRPr="00D77F30" w:rsidRDefault="00801B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C547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547C" w:rsidRPr="00D77F30" w:rsidRDefault="00FC547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Neuza Aparecida Linhares Fortes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547C" w:rsidRPr="00D77F30" w:rsidRDefault="00FC547C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547C" w:rsidRPr="00D77F30" w:rsidRDefault="00FC547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Monlevade</w:t>
            </w:r>
          </w:p>
        </w:tc>
      </w:tr>
      <w:tr w:rsidR="007B7CF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Nicolina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de Souza Vieira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de Sucessões e Ausência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7CFB" w:rsidRPr="00D77F30" w:rsidRDefault="007B7C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124A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4AE" w:rsidRPr="00D77F30" w:rsidRDefault="002124A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Patrícia César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4AE" w:rsidRPr="00D77F30" w:rsidRDefault="002124A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24AE" w:rsidRPr="00D77F30" w:rsidRDefault="002124A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Tupaciguara</w:t>
            </w:r>
          </w:p>
        </w:tc>
      </w:tr>
      <w:tr w:rsidR="0015407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070" w:rsidRPr="00D77F30" w:rsidRDefault="00154070" w:rsidP="001540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Patrícia Lúcia Gonçalves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070" w:rsidRPr="00D77F30" w:rsidRDefault="00154070" w:rsidP="00154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54070" w:rsidRPr="00D77F30" w:rsidRDefault="0015407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Paula Carvalho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Lupatini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A77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751" w:rsidRPr="00D77F30" w:rsidRDefault="00FA775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Cristina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751" w:rsidRPr="00D77F30" w:rsidRDefault="00FA7751" w:rsidP="00FA7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Processos Originários e Recursais – COESPRO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751" w:rsidRPr="00D77F30" w:rsidRDefault="00FA77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Helena Cunha Moreira Duarte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Henriques de Pinho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Paula Souza Sabatini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Assessoria da Terceira Vice-Presidência do TJMG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DB69F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9FC" w:rsidRPr="00D77F30" w:rsidRDefault="00DB69F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Pauline Freitas de Avelar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Salmen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9FC" w:rsidRPr="00D77F30" w:rsidRDefault="00DB69FC" w:rsidP="00194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COFINT - Coordenação de Formação Permanente do Interior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9FC" w:rsidRPr="00D77F30" w:rsidRDefault="00DB69F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94B0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B0D" w:rsidRPr="00D77F30" w:rsidRDefault="00194B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Paulo Viana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B0D" w:rsidRPr="00D77F30" w:rsidRDefault="00194B0D" w:rsidP="00194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4B0D" w:rsidRPr="00D77F30" w:rsidRDefault="00194B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D28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Perina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Eulalia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CD28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Phillipe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Cotta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Capachi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Arquivo Central COPEQ / GEARQ / DIRGED / EJEF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Poliana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Sorel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Administração do Fórum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8D2B5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Rachel Ribeiro de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EJEF/DIRDEP/GEFOP/COFINT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015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15C6" w:rsidRPr="00D77F30" w:rsidRDefault="009015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Rafaela Andrade Ferreira Lopes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15C6" w:rsidRPr="00D77F30" w:rsidRDefault="009015C6" w:rsidP="00C81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015C6" w:rsidRPr="00D77F30" w:rsidRDefault="008A3D4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Rafaela Braga Ribeiro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Mezzetti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929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987" w:rsidRPr="00D77F30" w:rsidRDefault="00692987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Antônio Arruda Alves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987" w:rsidRPr="00D77F30" w:rsidRDefault="00692987" w:rsidP="00692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987" w:rsidRPr="00D77F30" w:rsidRDefault="006929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D7A1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A15" w:rsidRPr="00D77F30" w:rsidRDefault="00BD7A15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Rafael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Nipce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Verona Pimentel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A15" w:rsidRPr="00D77F30" w:rsidRDefault="00BD7A15" w:rsidP="00C814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2º Juiz de Direito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7A15" w:rsidRPr="00D77F30" w:rsidRDefault="00BD7A1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Raphael Caio Rios Barbalho Soares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5615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Alves de Paula Dias de Azevedo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Moreira Reis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 do Sapucaí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Regina Soares Clark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(Central de Comunicação para a Gestão Institucional) /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(Assessoria de Comunicação)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6645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452" w:rsidRPr="00D77F30" w:rsidRDefault="00F66452" w:rsidP="008C1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Araújo Gonzaga de Paiva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66452" w:rsidRPr="00D77F30" w:rsidRDefault="00F664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6452" w:rsidRPr="00D77F30" w:rsidRDefault="00F664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931B0F" w:rsidP="008C1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Renata </w:t>
            </w:r>
            <w:r w:rsidR="00171855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Ferreira Monteiro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31B0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1B0F" w:rsidRPr="00D77F30" w:rsidRDefault="00931B0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Renata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Lovalho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Mourão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1B0F" w:rsidRPr="00D77F30" w:rsidRDefault="00931B0F" w:rsidP="00931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de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1B0F" w:rsidRPr="00D77F30" w:rsidRDefault="00931B0F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62C6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C65" w:rsidRPr="00D77F30" w:rsidRDefault="00762C6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Nogueira Maciel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C65" w:rsidRPr="00D77F30" w:rsidRDefault="00762C65" w:rsidP="00C3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C65" w:rsidRPr="00D77F30" w:rsidRDefault="00762C65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Renzzo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Giaccomo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Ronchi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C3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C3484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</w:t>
            </w:r>
            <w:r w:rsidR="0052235F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Bomfim Cardoso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D777BC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225CB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CB7" w:rsidRPr="00D77F30" w:rsidRDefault="00225CB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Luiz Valadares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25CB7" w:rsidRPr="00D77F30" w:rsidRDefault="00225CB7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Primeira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5CB7" w:rsidRPr="00D77F30" w:rsidRDefault="00225CB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Rodolfo Barros Guedes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2ª Unidade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5708B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B6" w:rsidRPr="00D77F30" w:rsidRDefault="005708B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Horta Braga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708B6" w:rsidRPr="00D77F30" w:rsidRDefault="005708B6" w:rsidP="005708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Cível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08B6" w:rsidRPr="00D77F30" w:rsidRDefault="005708B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Rogério Almeida Jacomini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Central de Cumprimento de Sentença- CENTRASE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Pereira Baiense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Gerência do Cartório de Recursos a Outros Tribunais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Rosane Maria Teixeira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3ª Câmara Cível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D67A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7A7" w:rsidRPr="00D77F30" w:rsidRDefault="004D67A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Rosângela </w:t>
            </w:r>
            <w:proofErr w:type="spellStart"/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Malaman</w:t>
            </w:r>
            <w:proofErr w:type="spellEnd"/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Mafra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D67A7" w:rsidRPr="00D77F30" w:rsidRDefault="004D67A7" w:rsidP="004D6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67A7" w:rsidRPr="00D77F30" w:rsidRDefault="004D67A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Carmelo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Rosilaine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Karina de Lima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2º Cartório de Recursos a Outros Tribunais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Rubia</w:t>
            </w:r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Cristina Neves </w:t>
            </w:r>
            <w:proofErr w:type="spellStart"/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Dalmoro</w:t>
            </w:r>
            <w:proofErr w:type="spellEnd"/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A33E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Pomba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Ruy Eduardo Cuba de Almada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Belo Horizonte </w:t>
            </w:r>
          </w:p>
        </w:tc>
      </w:tr>
      <w:tr w:rsidR="002458B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58B7" w:rsidRPr="00D77F30" w:rsidRDefault="002458B7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Augusta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458B7" w:rsidRPr="00D77F30" w:rsidRDefault="002458B7" w:rsidP="002458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de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8B7" w:rsidRPr="00D77F30" w:rsidRDefault="002458B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70D4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D4F" w:rsidRPr="00D77F30" w:rsidRDefault="00F70D4F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Regina Carvalho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70D4F" w:rsidRPr="00D77F30" w:rsidRDefault="00F70D4F" w:rsidP="00F70D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0D4F" w:rsidRPr="00D77F30" w:rsidRDefault="00F70D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Sheilla da Conceição Santos Villela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SEPLAN/CGJ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363B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3BF" w:rsidRPr="00D77F30" w:rsidRDefault="008363BF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Shirley de Fátima Oliveira Faria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363BF" w:rsidRPr="00D77F30" w:rsidRDefault="008363BF" w:rsidP="0083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63BF" w:rsidRPr="00D77F30" w:rsidRDefault="008363B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833B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33B8" w:rsidRPr="00D77F30" w:rsidRDefault="008833B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Sílvia Karine Carvalho do Carmo Rafael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833B8" w:rsidRPr="00D77F30" w:rsidRDefault="008833B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33B8" w:rsidRPr="00D77F30" w:rsidRDefault="008833B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Simone Aparecida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Estanislau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Prata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0108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081" w:rsidRPr="00D77F30" w:rsidRDefault="00F0108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de Jesus Moreira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01081" w:rsidRPr="00D77F30" w:rsidRDefault="00F0108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01081" w:rsidRPr="00D77F30" w:rsidRDefault="00F0108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Garcia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9C1ED0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Simone Gomes Abrantes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1ª Vara Cível, Criminal e da Infância e da Juventude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Nepomuce</w:t>
            </w:r>
            <w:r w:rsidR="0052235F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</w:p>
        </w:tc>
      </w:tr>
      <w:tr w:rsidR="00A81C47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1C47" w:rsidRPr="00D77F30" w:rsidRDefault="00A81C47" w:rsidP="00A81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Sebastião Pereira dos Santos Neto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47" w:rsidRPr="00D77F30" w:rsidRDefault="00A81C47" w:rsidP="00A81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Gabinete do Juiz da 2ª Vara Cível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81C47" w:rsidRPr="00D77F30" w:rsidRDefault="00A81C4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Sônia Soares Ribeiro Teixeira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2ª Câmara Cível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A3A6B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A3A6B" w:rsidRPr="00D77F30" w:rsidRDefault="009A3A6B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Stefania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Silva Carneiro Netto Ferraz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6B" w:rsidRPr="00D77F30" w:rsidRDefault="009A3A6B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1ª Câmara Criminal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A3A6B" w:rsidRPr="00D77F30" w:rsidRDefault="009A3A6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D7C61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Suely Adriana Braz Macedo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C61" w:rsidRPr="00D77F30" w:rsidRDefault="002D7C6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Suely Martins Marques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EJEF/DIRDEP/NUCS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Suelyanna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Mairam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Scardini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Gonçalves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4538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851" w:rsidRPr="00D77F30" w:rsidRDefault="004538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Susana Soares Rodrigues Lisboa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453851" w:rsidRPr="00D77F30" w:rsidRDefault="00453851" w:rsidP="004538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851" w:rsidRPr="00D77F30" w:rsidRDefault="004538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787F8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7F84" w:rsidRPr="00D77F30" w:rsidRDefault="00787F8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Suzana Cunha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Tedeschi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787F84" w:rsidRPr="00D77F30" w:rsidRDefault="00787F84" w:rsidP="00787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84" w:rsidRPr="00D77F30" w:rsidRDefault="00787F8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Suzanete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Alves Rezende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2ª Câmara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E29F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Taciana Maria Andrade dos Anjos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Diretoria Executiva de Suporte à Prestação Jurisdicional – DIRSUP / GEJUDIC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9FD" w:rsidRPr="00D77F30" w:rsidRDefault="004E29F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E29F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Talita Cintra Ferreira Zanetti Villela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9FD" w:rsidRPr="00D77F30" w:rsidRDefault="004E29F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Tânia Mara Freire Pacheco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8D2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Tânia Maria Lambert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63655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557" w:rsidRPr="00D77F30" w:rsidRDefault="00636557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Aparecida de Carvalho Roberto Sousa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636557" w:rsidRPr="00D77F30" w:rsidRDefault="00636557" w:rsidP="006365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do Juízo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57" w:rsidRPr="00D77F30" w:rsidRDefault="0063655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Jequeri</w:t>
            </w:r>
            <w:proofErr w:type="spellEnd"/>
          </w:p>
        </w:tc>
      </w:tr>
      <w:tr w:rsidR="00A176F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Tatiana Helena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Salvi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A176F6" w:rsidRPr="00D77F30" w:rsidRDefault="00A176F6" w:rsidP="00A176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Vara/Setor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Poços de Caldas</w:t>
            </w:r>
          </w:p>
        </w:tc>
      </w:tr>
      <w:tr w:rsidR="00FD4FA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4FA3" w:rsidRPr="00D77F30" w:rsidRDefault="00FD4FA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Tatyliane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Soares da Silva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FD4FA3" w:rsidRPr="00D77F30" w:rsidRDefault="00FD4FA3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de Família e Sucessões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FA3" w:rsidRPr="00D77F30" w:rsidRDefault="00FD4FA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Telma Oliveira Figueiredo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F70D4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D4F" w:rsidRPr="00D77F30" w:rsidRDefault="00F70D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Guerra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D4F" w:rsidRPr="00D77F30" w:rsidRDefault="00F70D4F" w:rsidP="00F70D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0D4F" w:rsidRPr="00D77F30" w:rsidRDefault="00F70D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Thaís Freire Barbosa Carvalho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F7514D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EJEF/DIRDEP/NUCS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Thales Nunes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Valamiel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540F1" w:rsidRPr="00D77F30" w:rsidTr="00C8143D">
        <w:trPr>
          <w:trHeight w:val="489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0F1" w:rsidRPr="00D77F30" w:rsidRDefault="00A540F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Thelma Regina Cardoso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540F1" w:rsidRPr="00D77F30" w:rsidRDefault="00A540F1" w:rsidP="00C42E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DIRDEP - Diretoria Executiva de Desenvolvimento de Pessoas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0F1" w:rsidRPr="00D77F30" w:rsidRDefault="00C42E5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Assunção Melo de Oliveira Almeida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de Família e Sucessões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Fonseca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3ª Câmara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E293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2E2931" w:rsidRPr="00D77F30" w:rsidRDefault="002E293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Uldélio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Carneiro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Mandolesi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Júnior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CCFF" w:fill="FFFFFF"/>
            <w:vAlign w:val="center"/>
          </w:tcPr>
          <w:p w:rsidR="002E2931" w:rsidRPr="00D77F30" w:rsidRDefault="002E2931" w:rsidP="002E29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Criminal e da Infância e da Juventude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CCFF" w:fill="FFFFFF"/>
            <w:vAlign w:val="center"/>
          </w:tcPr>
          <w:p w:rsidR="002E2931" w:rsidRPr="00D77F30" w:rsidRDefault="002E293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DA608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DA6083" w:rsidRPr="00D77F30" w:rsidRDefault="00DA608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Valdirley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Erlane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Luciano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CCFF" w:fill="FFFFFF"/>
            <w:vAlign w:val="center"/>
          </w:tcPr>
          <w:p w:rsidR="00DA6083" w:rsidRPr="00D77F30" w:rsidRDefault="00DA6083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Núcleo de Exame Prévio à Distribuição e Regularização de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Peticionamento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CCFF" w:fill="FFFFFF"/>
            <w:vAlign w:val="center"/>
          </w:tcPr>
          <w:p w:rsidR="00DA6083" w:rsidRPr="00D77F30" w:rsidRDefault="00DA608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Valéria Toledo Couto Carvalho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CCFF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4ª Câmara Criminal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F5C4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41" w:rsidRPr="00D77F30" w:rsidRDefault="004F5C41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Aparecida Matos dos Anjos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F5C41" w:rsidRPr="00D77F30" w:rsidRDefault="004F5C41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Juizado Especial - 1ª e 2ª Unidade Jurisdicional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C41" w:rsidRPr="00D77F30" w:rsidRDefault="004F5C41" w:rsidP="004F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4AC" w:rsidRPr="00D77F30" w:rsidRDefault="004774AC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Vania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Denize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Rosa Lessa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774AC" w:rsidRPr="00D77F30" w:rsidRDefault="004774AC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AC" w:rsidRPr="00D77F30" w:rsidRDefault="004774AC" w:rsidP="004F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787" w:rsidRPr="00D77F30" w:rsidRDefault="00CB0787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Vânia Evangelista de Oliveira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B0787" w:rsidRPr="00D77F30" w:rsidRDefault="00CB0787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787" w:rsidRPr="00D77F30" w:rsidRDefault="00CB0787" w:rsidP="004F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Patrocínio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Vicente Carlos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e Juizado Especial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Igarapé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Vívian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Vita Martins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D3488" w:rsidRPr="00D77F30" w:rsidRDefault="005D348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Viviane Glauce Soares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Urban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Câmara Criminal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Wanessa Fernanda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20ª Câmara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</w:tbl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07182E" w:rsidRPr="00D77F30" w:rsidRDefault="0007182E" w:rsidP="009505CE">
      <w:pPr>
        <w:spacing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067AF" w:rsidRPr="00D77F30" w:rsidRDefault="007067AF" w:rsidP="009505CE">
      <w:pPr>
        <w:spacing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067AF" w:rsidRPr="00D77F30" w:rsidRDefault="007067AF" w:rsidP="008B34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067AF" w:rsidRPr="00D77F30" w:rsidRDefault="007067AF" w:rsidP="008B34A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7067AF" w:rsidRPr="00D77F30" w:rsidSect="00D77F30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/>
        <w:bCs w:val="0"/>
        <w:caps/>
        <w:strike w:val="0"/>
        <w:dstrike w:val="0"/>
        <w:color w:val="auto"/>
        <w:sz w:val="18"/>
        <w:szCs w:val="18"/>
        <w:highlight w:val="white"/>
        <w:lang w:eastAsia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0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9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24" w:hanging="1440"/>
      </w:pPr>
      <w:rPr>
        <w:rFonts w:hint="default"/>
        <w:b w:val="0"/>
      </w:rPr>
    </w:lvl>
  </w:abstractNum>
  <w:abstractNum w:abstractNumId="1" w15:restartNumberingAfterBreak="0">
    <w:nsid w:val="06010137"/>
    <w:multiLevelType w:val="hybridMultilevel"/>
    <w:tmpl w:val="AFA49A5C"/>
    <w:lvl w:ilvl="0" w:tplc="E57C43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4683"/>
    <w:multiLevelType w:val="multilevel"/>
    <w:tmpl w:val="AB36E5F0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6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A905ED1"/>
    <w:multiLevelType w:val="hybridMultilevel"/>
    <w:tmpl w:val="7D14F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436F"/>
    <w:multiLevelType w:val="hybridMultilevel"/>
    <w:tmpl w:val="A114E74A"/>
    <w:lvl w:ilvl="0" w:tplc="B4C20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232A"/>
    <w:multiLevelType w:val="hybridMultilevel"/>
    <w:tmpl w:val="7F00873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3DC24E0"/>
    <w:multiLevelType w:val="multilevel"/>
    <w:tmpl w:val="C716441A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80E0B85"/>
    <w:multiLevelType w:val="multilevel"/>
    <w:tmpl w:val="AD900C7C"/>
    <w:lvl w:ilvl="0">
      <w:start w:val="12"/>
      <w:numFmt w:val="decimal"/>
      <w:lvlText w:val="%1"/>
      <w:lvlJc w:val="left"/>
      <w:pPr>
        <w:ind w:left="465" w:hanging="465"/>
      </w:pPr>
      <w:rPr>
        <w:rFonts w:ascii="Arial" w:eastAsiaTheme="minorHAnsi" w:hAnsi="Arial" w:cs="Arial" w:hint="default"/>
        <w:b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HAnsi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</w:abstractNum>
  <w:abstractNum w:abstractNumId="8" w15:restartNumberingAfterBreak="0">
    <w:nsid w:val="1B490667"/>
    <w:multiLevelType w:val="multilevel"/>
    <w:tmpl w:val="FE38664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28E80ACC"/>
    <w:multiLevelType w:val="hybridMultilevel"/>
    <w:tmpl w:val="D682C4CC"/>
    <w:lvl w:ilvl="0" w:tplc="B4B27F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D7190"/>
    <w:multiLevelType w:val="hybridMultilevel"/>
    <w:tmpl w:val="73702B12"/>
    <w:lvl w:ilvl="0" w:tplc="14E0532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75D"/>
    <w:multiLevelType w:val="multilevel"/>
    <w:tmpl w:val="717E7682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5F3468"/>
    <w:multiLevelType w:val="multilevel"/>
    <w:tmpl w:val="7A5E0A3E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75B73F4"/>
    <w:multiLevelType w:val="hybridMultilevel"/>
    <w:tmpl w:val="FBBABCC8"/>
    <w:lvl w:ilvl="0" w:tplc="71E495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2C"/>
    <w:rsid w:val="00007F2C"/>
    <w:rsid w:val="0002046B"/>
    <w:rsid w:val="000232E5"/>
    <w:rsid w:val="000349DD"/>
    <w:rsid w:val="00035507"/>
    <w:rsid w:val="00042A00"/>
    <w:rsid w:val="0004323B"/>
    <w:rsid w:val="00044ADC"/>
    <w:rsid w:val="00047986"/>
    <w:rsid w:val="00051298"/>
    <w:rsid w:val="00051FD7"/>
    <w:rsid w:val="00056150"/>
    <w:rsid w:val="0007182E"/>
    <w:rsid w:val="00073914"/>
    <w:rsid w:val="000775BA"/>
    <w:rsid w:val="00081AD0"/>
    <w:rsid w:val="00090B4E"/>
    <w:rsid w:val="000C1626"/>
    <w:rsid w:val="000E0514"/>
    <w:rsid w:val="000E7D97"/>
    <w:rsid w:val="000F6568"/>
    <w:rsid w:val="00102A49"/>
    <w:rsid w:val="00106554"/>
    <w:rsid w:val="00122C19"/>
    <w:rsid w:val="001278EF"/>
    <w:rsid w:val="00134955"/>
    <w:rsid w:val="00136303"/>
    <w:rsid w:val="001370B4"/>
    <w:rsid w:val="001466B1"/>
    <w:rsid w:val="00147ADC"/>
    <w:rsid w:val="00153806"/>
    <w:rsid w:val="00154070"/>
    <w:rsid w:val="00156026"/>
    <w:rsid w:val="00171855"/>
    <w:rsid w:val="00173804"/>
    <w:rsid w:val="001827AC"/>
    <w:rsid w:val="00194B0D"/>
    <w:rsid w:val="001A3AEA"/>
    <w:rsid w:val="001B1227"/>
    <w:rsid w:val="001D56D7"/>
    <w:rsid w:val="001E6A83"/>
    <w:rsid w:val="001E75FC"/>
    <w:rsid w:val="001E781F"/>
    <w:rsid w:val="00204279"/>
    <w:rsid w:val="002071C6"/>
    <w:rsid w:val="002124AE"/>
    <w:rsid w:val="00221EBF"/>
    <w:rsid w:val="00225CB7"/>
    <w:rsid w:val="00225D34"/>
    <w:rsid w:val="00225DA0"/>
    <w:rsid w:val="00236BF4"/>
    <w:rsid w:val="0024111F"/>
    <w:rsid w:val="00243A08"/>
    <w:rsid w:val="002458B7"/>
    <w:rsid w:val="002501FD"/>
    <w:rsid w:val="00267D6E"/>
    <w:rsid w:val="00295253"/>
    <w:rsid w:val="002D7C61"/>
    <w:rsid w:val="002E2931"/>
    <w:rsid w:val="002F51E9"/>
    <w:rsid w:val="00304E54"/>
    <w:rsid w:val="00304FA3"/>
    <w:rsid w:val="0031696C"/>
    <w:rsid w:val="0031700D"/>
    <w:rsid w:val="0032262B"/>
    <w:rsid w:val="00325C79"/>
    <w:rsid w:val="003271A3"/>
    <w:rsid w:val="00330A08"/>
    <w:rsid w:val="00356100"/>
    <w:rsid w:val="00381266"/>
    <w:rsid w:val="00394339"/>
    <w:rsid w:val="00395523"/>
    <w:rsid w:val="003C112E"/>
    <w:rsid w:val="003C65BF"/>
    <w:rsid w:val="003C7097"/>
    <w:rsid w:val="003E3678"/>
    <w:rsid w:val="003F55CD"/>
    <w:rsid w:val="00422BA1"/>
    <w:rsid w:val="00426544"/>
    <w:rsid w:val="00446758"/>
    <w:rsid w:val="00453851"/>
    <w:rsid w:val="00476D91"/>
    <w:rsid w:val="004774AC"/>
    <w:rsid w:val="004C6804"/>
    <w:rsid w:val="004C72FB"/>
    <w:rsid w:val="004D0E32"/>
    <w:rsid w:val="004D278F"/>
    <w:rsid w:val="004D67A7"/>
    <w:rsid w:val="004E1110"/>
    <w:rsid w:val="004E21BC"/>
    <w:rsid w:val="004E29FD"/>
    <w:rsid w:val="004E54C8"/>
    <w:rsid w:val="004E5FA1"/>
    <w:rsid w:val="004F5C41"/>
    <w:rsid w:val="00505A6B"/>
    <w:rsid w:val="0052235F"/>
    <w:rsid w:val="0052250A"/>
    <w:rsid w:val="00530DA4"/>
    <w:rsid w:val="00535E4E"/>
    <w:rsid w:val="00536F3E"/>
    <w:rsid w:val="00554C5B"/>
    <w:rsid w:val="005708B6"/>
    <w:rsid w:val="00572E92"/>
    <w:rsid w:val="005D3488"/>
    <w:rsid w:val="005D7B94"/>
    <w:rsid w:val="005F262A"/>
    <w:rsid w:val="005F5797"/>
    <w:rsid w:val="00611276"/>
    <w:rsid w:val="00611F07"/>
    <w:rsid w:val="0062484C"/>
    <w:rsid w:val="0062506A"/>
    <w:rsid w:val="00626551"/>
    <w:rsid w:val="00636557"/>
    <w:rsid w:val="0064668C"/>
    <w:rsid w:val="00646B3F"/>
    <w:rsid w:val="00647276"/>
    <w:rsid w:val="00650FE0"/>
    <w:rsid w:val="00653134"/>
    <w:rsid w:val="0065550D"/>
    <w:rsid w:val="0066001E"/>
    <w:rsid w:val="00661B19"/>
    <w:rsid w:val="00670CA6"/>
    <w:rsid w:val="006776A9"/>
    <w:rsid w:val="00692987"/>
    <w:rsid w:val="00697AD8"/>
    <w:rsid w:val="006A75B3"/>
    <w:rsid w:val="006B1854"/>
    <w:rsid w:val="006C7AA3"/>
    <w:rsid w:val="006E0634"/>
    <w:rsid w:val="006E07FC"/>
    <w:rsid w:val="006E144C"/>
    <w:rsid w:val="006E2AF1"/>
    <w:rsid w:val="006F2C1B"/>
    <w:rsid w:val="006F53E1"/>
    <w:rsid w:val="006F6675"/>
    <w:rsid w:val="007067AF"/>
    <w:rsid w:val="00707B65"/>
    <w:rsid w:val="007165E2"/>
    <w:rsid w:val="00731C5C"/>
    <w:rsid w:val="007352B9"/>
    <w:rsid w:val="00742FC0"/>
    <w:rsid w:val="007555F2"/>
    <w:rsid w:val="0076295B"/>
    <w:rsid w:val="00762C65"/>
    <w:rsid w:val="00770344"/>
    <w:rsid w:val="00776A15"/>
    <w:rsid w:val="007867C5"/>
    <w:rsid w:val="00787F84"/>
    <w:rsid w:val="0079621E"/>
    <w:rsid w:val="007A6AD6"/>
    <w:rsid w:val="007B7CFB"/>
    <w:rsid w:val="007F0F85"/>
    <w:rsid w:val="007F4D6C"/>
    <w:rsid w:val="00801B62"/>
    <w:rsid w:val="00802FA4"/>
    <w:rsid w:val="00804C1F"/>
    <w:rsid w:val="00804D4B"/>
    <w:rsid w:val="00820BFD"/>
    <w:rsid w:val="00823D23"/>
    <w:rsid w:val="00823D8D"/>
    <w:rsid w:val="0082684F"/>
    <w:rsid w:val="008363BF"/>
    <w:rsid w:val="00842C3B"/>
    <w:rsid w:val="008449C6"/>
    <w:rsid w:val="00861362"/>
    <w:rsid w:val="0086585D"/>
    <w:rsid w:val="008833B8"/>
    <w:rsid w:val="00883B6B"/>
    <w:rsid w:val="00891629"/>
    <w:rsid w:val="008968A7"/>
    <w:rsid w:val="008A3D47"/>
    <w:rsid w:val="008B34A7"/>
    <w:rsid w:val="008B39A6"/>
    <w:rsid w:val="008C18E0"/>
    <w:rsid w:val="008C60D8"/>
    <w:rsid w:val="008C6BDB"/>
    <w:rsid w:val="008D2B57"/>
    <w:rsid w:val="008D662C"/>
    <w:rsid w:val="008D7ED5"/>
    <w:rsid w:val="008E6D7A"/>
    <w:rsid w:val="0090035D"/>
    <w:rsid w:val="009015C6"/>
    <w:rsid w:val="0092254C"/>
    <w:rsid w:val="0092551F"/>
    <w:rsid w:val="0092617E"/>
    <w:rsid w:val="00931B0F"/>
    <w:rsid w:val="00933C6A"/>
    <w:rsid w:val="00936C88"/>
    <w:rsid w:val="009505CE"/>
    <w:rsid w:val="0095468A"/>
    <w:rsid w:val="00957F98"/>
    <w:rsid w:val="00961B8D"/>
    <w:rsid w:val="00984796"/>
    <w:rsid w:val="0099029E"/>
    <w:rsid w:val="009A00FE"/>
    <w:rsid w:val="009A3A6B"/>
    <w:rsid w:val="009A48B1"/>
    <w:rsid w:val="009A7F88"/>
    <w:rsid w:val="009B2F02"/>
    <w:rsid w:val="009B7FC8"/>
    <w:rsid w:val="009C1ED0"/>
    <w:rsid w:val="009E77B3"/>
    <w:rsid w:val="009E78EE"/>
    <w:rsid w:val="009F2A0F"/>
    <w:rsid w:val="009F63CE"/>
    <w:rsid w:val="009F63DF"/>
    <w:rsid w:val="00A109E6"/>
    <w:rsid w:val="00A15790"/>
    <w:rsid w:val="00A176F6"/>
    <w:rsid w:val="00A33E4F"/>
    <w:rsid w:val="00A41F1B"/>
    <w:rsid w:val="00A471CC"/>
    <w:rsid w:val="00A540F1"/>
    <w:rsid w:val="00A567F2"/>
    <w:rsid w:val="00A65AB1"/>
    <w:rsid w:val="00A66A2C"/>
    <w:rsid w:val="00A7131D"/>
    <w:rsid w:val="00A72F80"/>
    <w:rsid w:val="00A770EE"/>
    <w:rsid w:val="00A81C47"/>
    <w:rsid w:val="00A85566"/>
    <w:rsid w:val="00A93C16"/>
    <w:rsid w:val="00A954C3"/>
    <w:rsid w:val="00AA0BDF"/>
    <w:rsid w:val="00AA75F2"/>
    <w:rsid w:val="00AC1548"/>
    <w:rsid w:val="00AC1CAA"/>
    <w:rsid w:val="00AC23A5"/>
    <w:rsid w:val="00AC4FF4"/>
    <w:rsid w:val="00AC5A67"/>
    <w:rsid w:val="00AD0617"/>
    <w:rsid w:val="00AD389C"/>
    <w:rsid w:val="00AD6C05"/>
    <w:rsid w:val="00AE50B6"/>
    <w:rsid w:val="00AF0C52"/>
    <w:rsid w:val="00B04108"/>
    <w:rsid w:val="00B04E3B"/>
    <w:rsid w:val="00B05FA3"/>
    <w:rsid w:val="00B10860"/>
    <w:rsid w:val="00B15F3F"/>
    <w:rsid w:val="00B1735A"/>
    <w:rsid w:val="00B207E9"/>
    <w:rsid w:val="00B2716B"/>
    <w:rsid w:val="00B31DD8"/>
    <w:rsid w:val="00B573CC"/>
    <w:rsid w:val="00B6149E"/>
    <w:rsid w:val="00B6775F"/>
    <w:rsid w:val="00B733EC"/>
    <w:rsid w:val="00B8629B"/>
    <w:rsid w:val="00B964EC"/>
    <w:rsid w:val="00B97178"/>
    <w:rsid w:val="00B971D3"/>
    <w:rsid w:val="00BA5DAB"/>
    <w:rsid w:val="00BB3280"/>
    <w:rsid w:val="00BB79E5"/>
    <w:rsid w:val="00BC5BE0"/>
    <w:rsid w:val="00BD7A15"/>
    <w:rsid w:val="00BE03B1"/>
    <w:rsid w:val="00BE67C2"/>
    <w:rsid w:val="00BE7A72"/>
    <w:rsid w:val="00BF5E3F"/>
    <w:rsid w:val="00BF709E"/>
    <w:rsid w:val="00C06A78"/>
    <w:rsid w:val="00C13497"/>
    <w:rsid w:val="00C14F11"/>
    <w:rsid w:val="00C1675C"/>
    <w:rsid w:val="00C17758"/>
    <w:rsid w:val="00C3484B"/>
    <w:rsid w:val="00C42E54"/>
    <w:rsid w:val="00C57393"/>
    <w:rsid w:val="00C744C7"/>
    <w:rsid w:val="00C8143D"/>
    <w:rsid w:val="00C87F4A"/>
    <w:rsid w:val="00C95CEC"/>
    <w:rsid w:val="00CA7591"/>
    <w:rsid w:val="00CB0787"/>
    <w:rsid w:val="00CB27ED"/>
    <w:rsid w:val="00CC2494"/>
    <w:rsid w:val="00CC2C1B"/>
    <w:rsid w:val="00CD0704"/>
    <w:rsid w:val="00CD28C6"/>
    <w:rsid w:val="00CE5998"/>
    <w:rsid w:val="00CE6D10"/>
    <w:rsid w:val="00CF4978"/>
    <w:rsid w:val="00CF5530"/>
    <w:rsid w:val="00CF6B3A"/>
    <w:rsid w:val="00D001A4"/>
    <w:rsid w:val="00D044C3"/>
    <w:rsid w:val="00D32148"/>
    <w:rsid w:val="00D331D5"/>
    <w:rsid w:val="00D4264B"/>
    <w:rsid w:val="00D5411F"/>
    <w:rsid w:val="00D628A4"/>
    <w:rsid w:val="00D6704F"/>
    <w:rsid w:val="00D76EB2"/>
    <w:rsid w:val="00D777BC"/>
    <w:rsid w:val="00D77F30"/>
    <w:rsid w:val="00D81D37"/>
    <w:rsid w:val="00D8332F"/>
    <w:rsid w:val="00D87F86"/>
    <w:rsid w:val="00DA1888"/>
    <w:rsid w:val="00DA6083"/>
    <w:rsid w:val="00DB0D6E"/>
    <w:rsid w:val="00DB5454"/>
    <w:rsid w:val="00DB69FC"/>
    <w:rsid w:val="00DB7469"/>
    <w:rsid w:val="00DD021B"/>
    <w:rsid w:val="00DE0443"/>
    <w:rsid w:val="00DE1AD6"/>
    <w:rsid w:val="00DF3188"/>
    <w:rsid w:val="00E27575"/>
    <w:rsid w:val="00E31352"/>
    <w:rsid w:val="00E315AA"/>
    <w:rsid w:val="00E32494"/>
    <w:rsid w:val="00E336F7"/>
    <w:rsid w:val="00E60ABD"/>
    <w:rsid w:val="00E64E3C"/>
    <w:rsid w:val="00EA0507"/>
    <w:rsid w:val="00EB1EB6"/>
    <w:rsid w:val="00EB26AE"/>
    <w:rsid w:val="00EB3F81"/>
    <w:rsid w:val="00EB65E7"/>
    <w:rsid w:val="00EB673A"/>
    <w:rsid w:val="00EC2192"/>
    <w:rsid w:val="00EE07AA"/>
    <w:rsid w:val="00F00646"/>
    <w:rsid w:val="00F01081"/>
    <w:rsid w:val="00F05CFA"/>
    <w:rsid w:val="00F075C5"/>
    <w:rsid w:val="00F1159A"/>
    <w:rsid w:val="00F20208"/>
    <w:rsid w:val="00F325E3"/>
    <w:rsid w:val="00F41CC7"/>
    <w:rsid w:val="00F45D6D"/>
    <w:rsid w:val="00F51805"/>
    <w:rsid w:val="00F57FD4"/>
    <w:rsid w:val="00F66452"/>
    <w:rsid w:val="00F66DA4"/>
    <w:rsid w:val="00F70D4F"/>
    <w:rsid w:val="00F7514D"/>
    <w:rsid w:val="00F841CC"/>
    <w:rsid w:val="00F9442B"/>
    <w:rsid w:val="00FA7751"/>
    <w:rsid w:val="00FB2AD8"/>
    <w:rsid w:val="00FB5204"/>
    <w:rsid w:val="00FC10DC"/>
    <w:rsid w:val="00FC547C"/>
    <w:rsid w:val="00FD24AE"/>
    <w:rsid w:val="00FD4FA3"/>
    <w:rsid w:val="00FD7A80"/>
    <w:rsid w:val="00FE07CA"/>
    <w:rsid w:val="00FF4260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AF5F-CBA8-4611-8DE8-013E6001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F0C52"/>
    <w:rPr>
      <w:color w:val="0000FF"/>
      <w:u w:val="single"/>
    </w:rPr>
  </w:style>
  <w:style w:type="paragraph" w:customStyle="1" w:styleId="PargrafodaLista1">
    <w:name w:val="Parágrafo da Lista1"/>
    <w:basedOn w:val="Normal"/>
    <w:rsid w:val="00AF0C52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AF0C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2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tjmg.jus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ga.tjmg.jus.br" TargetMode="External"/><Relationship Id="rId12" Type="http://schemas.openxmlformats.org/officeDocument/2006/relationships/hyperlink" Target="mailto:cofint4@tmg.ju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a.tjmg.jus.br" TargetMode="External"/><Relationship Id="rId11" Type="http://schemas.openxmlformats.org/officeDocument/2006/relationships/hyperlink" Target="http://www.siga.tjmg.jus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ga.tjmg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fint4@tjmg.jus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299F-CC6F-49A3-9709-91681A9A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5653</Words>
  <Characters>30529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2021-08-23T15:35:00Z</cp:lastPrinted>
  <dcterms:created xsi:type="dcterms:W3CDTF">2021-11-09T14:17:00Z</dcterms:created>
  <dcterms:modified xsi:type="dcterms:W3CDTF">2021-11-09T14:48:00Z</dcterms:modified>
</cp:coreProperties>
</file>